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BC8C" w14:textId="77777777" w:rsidR="00BF3014" w:rsidRPr="00A17657" w:rsidRDefault="00BF3014">
      <w:pPr>
        <w:rPr>
          <w:rFonts w:ascii="Times New Roman" w:hAnsi="Times New Roman"/>
          <w:b/>
          <w:color w:val="000000" w:themeColor="text1"/>
          <w:sz w:val="24"/>
        </w:rPr>
      </w:pPr>
    </w:p>
    <w:p w14:paraId="24342E6A" w14:textId="77777777" w:rsidR="00BF3014" w:rsidRPr="00A17657" w:rsidRDefault="00BF3014">
      <w:pPr>
        <w:rPr>
          <w:rFonts w:ascii="Times New Roman" w:hAnsi="Times New Roman"/>
          <w:b/>
          <w:color w:val="000000" w:themeColor="text1"/>
          <w:sz w:val="24"/>
        </w:rPr>
      </w:pPr>
    </w:p>
    <w:p w14:paraId="1CE505FA" w14:textId="75FA8BF2" w:rsidR="00BF3014" w:rsidRPr="00A17657" w:rsidRDefault="00DA18E1">
      <w:pPr>
        <w:pBdr>
          <w:bottom w:val="single" w:sz="12" w:space="1" w:color="auto"/>
        </w:pBdr>
        <w:rPr>
          <w:rFonts w:ascii="Times New Roman" w:hAnsi="Times New Roman"/>
          <w:b/>
          <w:color w:val="000000" w:themeColor="text1"/>
          <w:sz w:val="24"/>
        </w:rPr>
      </w:pPr>
      <w:r w:rsidRPr="00A17657">
        <w:rPr>
          <w:rFonts w:ascii="Times New Roman" w:hAnsi="Times New Roman"/>
          <w:b/>
          <w:color w:val="000000" w:themeColor="text1"/>
          <w:sz w:val="24"/>
        </w:rPr>
        <w:t>Item 1 – Cover Page</w:t>
      </w:r>
    </w:p>
    <w:p w14:paraId="2A039AD8" w14:textId="13D916DE" w:rsidR="00DA18E1" w:rsidRPr="00A17657" w:rsidRDefault="00DA18E1">
      <w:pPr>
        <w:rPr>
          <w:rFonts w:ascii="Times New Roman" w:hAnsi="Times New Roman"/>
          <w:b/>
          <w:color w:val="000000" w:themeColor="text1"/>
          <w:sz w:val="24"/>
        </w:rPr>
      </w:pPr>
    </w:p>
    <w:p w14:paraId="0A4EFF1F" w14:textId="139DEBC8" w:rsidR="00DA18E1" w:rsidRPr="00A17657" w:rsidRDefault="00DA18E1">
      <w:pPr>
        <w:rPr>
          <w:rFonts w:ascii="Times New Roman" w:hAnsi="Times New Roman"/>
          <w:b/>
          <w:color w:val="000000" w:themeColor="text1"/>
          <w:sz w:val="24"/>
        </w:rPr>
      </w:pPr>
    </w:p>
    <w:p w14:paraId="022CEA76" w14:textId="411ECAA3" w:rsidR="009B5EFE" w:rsidRPr="00A17657" w:rsidRDefault="00657856" w:rsidP="009B5EFE">
      <w:pPr>
        <w:jc w:val="center"/>
        <w:rPr>
          <w:rFonts w:ascii="Times New Roman" w:hAnsi="Times New Roman"/>
          <w:color w:val="000000" w:themeColor="text1"/>
          <w:sz w:val="24"/>
        </w:rPr>
      </w:pPr>
      <w:r w:rsidRPr="00A17657">
        <w:rPr>
          <w:rFonts w:ascii="Times New Roman" w:hAnsi="Times New Roman"/>
          <w:color w:val="000000" w:themeColor="text1"/>
          <w:sz w:val="24"/>
        </w:rPr>
        <w:t xml:space="preserve">Registered As: </w:t>
      </w:r>
      <w:r w:rsidR="00A17657" w:rsidRPr="009B5EFE">
        <w:rPr>
          <w:rFonts w:ascii="Times New Roman" w:hAnsi="Times New Roman"/>
          <w:color w:val="000000" w:themeColor="text1"/>
          <w:sz w:val="24"/>
        </w:rPr>
        <w:t xml:space="preserve">Fermata, LLC </w:t>
      </w:r>
      <w:r w:rsidR="009B5EFE">
        <w:rPr>
          <w:rFonts w:ascii="Times New Roman" w:hAnsi="Times New Roman"/>
          <w:color w:val="000000" w:themeColor="text1"/>
          <w:sz w:val="24"/>
        </w:rPr>
        <w:t xml:space="preserve">| </w:t>
      </w:r>
      <w:r w:rsidR="009B5EFE" w:rsidRPr="009B5EFE">
        <w:rPr>
          <w:rFonts w:ascii="Times New Roman" w:hAnsi="Times New Roman"/>
          <w:color w:val="000000" w:themeColor="text1"/>
          <w:sz w:val="24"/>
        </w:rPr>
        <w:t>Doing Business As: Sonoma Wealth Advisors,</w:t>
      </w:r>
      <w:r w:rsidR="009B5EFE">
        <w:rPr>
          <w:rFonts w:ascii="Times New Roman" w:hAnsi="Times New Roman"/>
          <w:color w:val="000000" w:themeColor="text1"/>
          <w:sz w:val="24"/>
        </w:rPr>
        <w:t xml:space="preserve"> </w:t>
      </w:r>
      <w:r w:rsidR="009B5EFE" w:rsidRPr="009B5EFE">
        <w:rPr>
          <w:rFonts w:ascii="Times New Roman" w:hAnsi="Times New Roman"/>
          <w:color w:val="000000" w:themeColor="text1"/>
          <w:sz w:val="24"/>
        </w:rPr>
        <w:t>LLC</w:t>
      </w:r>
    </w:p>
    <w:p w14:paraId="19230EA1" w14:textId="77777777" w:rsidR="00BF3014" w:rsidRPr="00A17657" w:rsidRDefault="00BF3014">
      <w:pPr>
        <w:rPr>
          <w:rFonts w:ascii="Times New Roman" w:hAnsi="Times New Roman"/>
          <w:b/>
          <w:color w:val="000000" w:themeColor="text1"/>
          <w:sz w:val="24"/>
        </w:rPr>
      </w:pPr>
    </w:p>
    <w:p w14:paraId="70F502EA" w14:textId="77777777" w:rsidR="00BF3014" w:rsidRPr="00A17657" w:rsidRDefault="00BF3014">
      <w:pPr>
        <w:rPr>
          <w:rFonts w:ascii="Times New Roman" w:hAnsi="Times New Roman"/>
          <w:b/>
          <w:color w:val="000000" w:themeColor="text1"/>
          <w:sz w:val="24"/>
        </w:rPr>
      </w:pPr>
    </w:p>
    <w:p w14:paraId="027DAF57" w14:textId="77777777" w:rsidR="00BF3014" w:rsidRPr="00A17657" w:rsidRDefault="00BF3014" w:rsidP="007C451D">
      <w:pPr>
        <w:shd w:val="clear" w:color="auto" w:fill="FFFFFF" w:themeFill="background1"/>
        <w:jc w:val="center"/>
        <w:rPr>
          <w:rFonts w:ascii="Times New Roman" w:hAnsi="Times New Roman"/>
          <w:b/>
          <w:color w:val="000000" w:themeColor="text1"/>
          <w:sz w:val="24"/>
        </w:rPr>
      </w:pPr>
    </w:p>
    <w:p w14:paraId="2ABC587A" w14:textId="77777777" w:rsidR="00BF3014" w:rsidRPr="00A17657" w:rsidRDefault="00BF3014" w:rsidP="00BF3014">
      <w:pPr>
        <w:jc w:val="center"/>
        <w:rPr>
          <w:rFonts w:ascii="Times New Roman" w:hAnsi="Times New Roman"/>
          <w:b/>
          <w:color w:val="000000" w:themeColor="text1"/>
          <w:sz w:val="24"/>
        </w:rPr>
      </w:pPr>
    </w:p>
    <w:p w14:paraId="169AF8D2" w14:textId="77777777" w:rsidR="00BF3014" w:rsidRPr="00A17657" w:rsidRDefault="00BF3014" w:rsidP="00BF3014">
      <w:pPr>
        <w:pStyle w:val="Header"/>
        <w:jc w:val="left"/>
        <w:rPr>
          <w:rFonts w:ascii="Times New Roman" w:hAnsi="Times New Roman"/>
          <w:color w:val="000000" w:themeColor="text1"/>
          <w:sz w:val="24"/>
          <w:szCs w:val="24"/>
        </w:rPr>
      </w:pPr>
    </w:p>
    <w:p w14:paraId="5248591E" w14:textId="77777777" w:rsidR="00BF3014" w:rsidRPr="00A17657" w:rsidRDefault="00BF3014" w:rsidP="00BF3014">
      <w:pPr>
        <w:pStyle w:val="Header"/>
        <w:rPr>
          <w:rFonts w:ascii="Times New Roman" w:hAnsi="Times New Roman"/>
          <w:color w:val="000000" w:themeColor="text1"/>
          <w:sz w:val="24"/>
          <w:szCs w:val="24"/>
        </w:rPr>
      </w:pPr>
    </w:p>
    <w:p w14:paraId="3C8FC305" w14:textId="77777777" w:rsidR="00BF3014" w:rsidRPr="00A17657" w:rsidRDefault="00BF3014" w:rsidP="00BF3014">
      <w:pPr>
        <w:pStyle w:val="Header"/>
        <w:rPr>
          <w:rFonts w:ascii="Times New Roman" w:hAnsi="Times New Roman"/>
          <w:color w:val="000000" w:themeColor="text1"/>
          <w:sz w:val="24"/>
          <w:szCs w:val="24"/>
        </w:rPr>
      </w:pPr>
    </w:p>
    <w:p w14:paraId="7239589A" w14:textId="77777777" w:rsidR="00BF3014" w:rsidRPr="00A17657" w:rsidRDefault="00BF3014" w:rsidP="00BF3014">
      <w:pPr>
        <w:pStyle w:val="Header"/>
        <w:rPr>
          <w:rFonts w:ascii="Times New Roman" w:hAnsi="Times New Roman"/>
          <w:color w:val="000000" w:themeColor="text1"/>
          <w:sz w:val="24"/>
          <w:szCs w:val="24"/>
        </w:rPr>
      </w:pPr>
    </w:p>
    <w:p w14:paraId="1D08F838" w14:textId="12C46622" w:rsidR="00BF3014" w:rsidRPr="007C451D" w:rsidRDefault="001223B2" w:rsidP="007C451D">
      <w:pPr>
        <w:pStyle w:val="Header"/>
        <w:shd w:val="clear" w:color="auto" w:fill="FFFFFF" w:themeFill="background1"/>
        <w:rPr>
          <w:rFonts w:ascii="Times New Roman" w:hAnsi="Times New Roman"/>
          <w:noProof/>
          <w:color w:val="000000" w:themeColor="text1"/>
          <w:sz w:val="144"/>
          <w:szCs w:val="144"/>
          <w:shd w:val="clear" w:color="auto" w:fill="FFFFFF" w:themeFill="background1"/>
        </w:rPr>
      </w:pPr>
      <w:commentRangeStart w:id="0"/>
      <w:r w:rsidRPr="007C451D">
        <w:rPr>
          <w:rFonts w:ascii="Times New Roman" w:hAnsi="Times New Roman"/>
          <w:noProof/>
          <w:color w:val="000000" w:themeColor="text1"/>
          <w:sz w:val="144"/>
          <w:szCs w:val="144"/>
          <w:shd w:val="clear" w:color="auto" w:fill="FFFFFF" w:themeFill="background1"/>
        </w:rPr>
        <w:t>Fermata</w:t>
      </w:r>
      <w:commentRangeEnd w:id="0"/>
      <w:r w:rsidR="00A56A3B">
        <w:rPr>
          <w:rStyle w:val="CommentReference"/>
          <w:rFonts w:ascii="CG Times" w:hAnsi="CG Times"/>
          <w:b w:val="0"/>
          <w:snapToGrid w:val="0"/>
        </w:rPr>
        <w:commentReference w:id="0"/>
      </w:r>
      <w:r w:rsidRPr="007C451D">
        <w:rPr>
          <w:rFonts w:ascii="Times New Roman" w:hAnsi="Times New Roman"/>
          <w:noProof/>
          <w:color w:val="000000" w:themeColor="text1"/>
          <w:sz w:val="144"/>
          <w:szCs w:val="144"/>
          <w:shd w:val="clear" w:color="auto" w:fill="FFFFFF" w:themeFill="background1"/>
        </w:rPr>
        <w:t>, LLC</w:t>
      </w:r>
    </w:p>
    <w:p w14:paraId="7C2741F3" w14:textId="77777777" w:rsidR="00BF3014" w:rsidRPr="00A17657" w:rsidRDefault="00BF3014" w:rsidP="00BF3014">
      <w:pPr>
        <w:pStyle w:val="Header"/>
        <w:rPr>
          <w:rFonts w:ascii="Times New Roman" w:hAnsi="Times New Roman"/>
          <w:color w:val="000000" w:themeColor="text1"/>
          <w:sz w:val="24"/>
          <w:szCs w:val="24"/>
        </w:rPr>
      </w:pPr>
    </w:p>
    <w:p w14:paraId="0919FDAB" w14:textId="3976E845" w:rsidR="00BF3014" w:rsidRPr="00A17657" w:rsidRDefault="00BF3014" w:rsidP="00BF3014">
      <w:pPr>
        <w:pStyle w:val="Header"/>
        <w:rPr>
          <w:rFonts w:ascii="Times New Roman" w:hAnsi="Times New Roman"/>
          <w:color w:val="000000" w:themeColor="text1"/>
          <w:sz w:val="24"/>
          <w:szCs w:val="24"/>
        </w:rPr>
      </w:pPr>
    </w:p>
    <w:p w14:paraId="21B95FA8" w14:textId="5F977989" w:rsidR="00F46EB1" w:rsidRPr="00A17657" w:rsidRDefault="00F46EB1" w:rsidP="00BF3014">
      <w:pPr>
        <w:pStyle w:val="Header"/>
        <w:rPr>
          <w:rFonts w:ascii="Times New Roman" w:hAnsi="Times New Roman"/>
          <w:color w:val="000000" w:themeColor="text1"/>
          <w:sz w:val="24"/>
          <w:szCs w:val="24"/>
        </w:rPr>
      </w:pPr>
    </w:p>
    <w:p w14:paraId="0EDA5D33" w14:textId="179F28AB" w:rsidR="00054C9E" w:rsidRPr="00A17657" w:rsidRDefault="00054C9E" w:rsidP="00041B58">
      <w:pPr>
        <w:jc w:val="center"/>
        <w:rPr>
          <w:rFonts w:ascii="Times New Roman" w:hAnsi="Times New Roman"/>
          <w:color w:val="000000" w:themeColor="text1"/>
          <w:sz w:val="24"/>
        </w:rPr>
      </w:pPr>
    </w:p>
    <w:p w14:paraId="4FE7DAFF" w14:textId="77777777" w:rsidR="00B35E2B" w:rsidRPr="00A17657" w:rsidRDefault="00B35E2B" w:rsidP="00041B58">
      <w:pPr>
        <w:jc w:val="center"/>
        <w:rPr>
          <w:rFonts w:ascii="Times New Roman" w:hAnsi="Times New Roman"/>
          <w:color w:val="000000" w:themeColor="text1"/>
          <w:sz w:val="24"/>
        </w:rPr>
      </w:pPr>
    </w:p>
    <w:p w14:paraId="30DB944F" w14:textId="16BF1149" w:rsidR="00054C9E" w:rsidRPr="00041B58" w:rsidRDefault="007C451D" w:rsidP="00041B58">
      <w:pPr>
        <w:jc w:val="center"/>
        <w:rPr>
          <w:rFonts w:ascii="Times New Roman" w:hAnsi="Times New Roman"/>
          <w:color w:val="000000" w:themeColor="text1"/>
          <w:sz w:val="24"/>
        </w:rPr>
      </w:pPr>
      <w:r w:rsidRPr="00041B58">
        <w:rPr>
          <w:rFonts w:ascii="Times New Roman" w:hAnsi="Times New Roman"/>
          <w:color w:val="000000" w:themeColor="text1"/>
          <w:sz w:val="24"/>
        </w:rPr>
        <w:t xml:space="preserve">539 </w:t>
      </w:r>
      <w:commentRangeStart w:id="1"/>
      <w:r w:rsidR="00996D87" w:rsidRPr="00041B58">
        <w:rPr>
          <w:rFonts w:ascii="Times New Roman" w:hAnsi="Times New Roman"/>
          <w:color w:val="000000" w:themeColor="text1"/>
          <w:sz w:val="24"/>
        </w:rPr>
        <w:t>Broadway</w:t>
      </w:r>
      <w:commentRangeEnd w:id="1"/>
      <w:r w:rsidR="00A56A3B">
        <w:rPr>
          <w:rStyle w:val="CommentReference"/>
          <w:rFonts w:ascii="CG Times" w:hAnsi="CG Times"/>
          <w:snapToGrid w:val="0"/>
          <w:szCs w:val="20"/>
        </w:rPr>
        <w:commentReference w:id="1"/>
      </w:r>
      <w:r w:rsidR="00996D87" w:rsidRPr="00041B58">
        <w:rPr>
          <w:rFonts w:ascii="Times New Roman" w:hAnsi="Times New Roman"/>
          <w:color w:val="000000" w:themeColor="text1"/>
          <w:sz w:val="24"/>
        </w:rPr>
        <w:t xml:space="preserve"> | Sonoma, CA  95476</w:t>
      </w:r>
    </w:p>
    <w:p w14:paraId="72D5785B" w14:textId="2EFD3CED" w:rsidR="00054C9E" w:rsidRPr="00041B58" w:rsidRDefault="00054C9E" w:rsidP="00041B58">
      <w:pPr>
        <w:jc w:val="center"/>
        <w:rPr>
          <w:rFonts w:ascii="Times New Roman" w:hAnsi="Times New Roman"/>
          <w:color w:val="000000" w:themeColor="text1"/>
          <w:sz w:val="24"/>
        </w:rPr>
      </w:pPr>
      <w:r w:rsidRPr="00041B58">
        <w:rPr>
          <w:rFonts w:ascii="Times New Roman" w:hAnsi="Times New Roman"/>
          <w:color w:val="000000" w:themeColor="text1"/>
          <w:sz w:val="24"/>
        </w:rPr>
        <w:t>Phone: (</w:t>
      </w:r>
      <w:r w:rsidR="00996D87" w:rsidRPr="00041B58">
        <w:rPr>
          <w:rFonts w:ascii="Times New Roman" w:hAnsi="Times New Roman"/>
          <w:color w:val="000000" w:themeColor="text1"/>
          <w:sz w:val="24"/>
        </w:rPr>
        <w:t xml:space="preserve">707) </w:t>
      </w:r>
      <w:r w:rsidR="00041B58" w:rsidRPr="00041B58">
        <w:rPr>
          <w:rFonts w:ascii="Times New Roman" w:hAnsi="Times New Roman"/>
          <w:color w:val="000000" w:themeColor="text1"/>
          <w:sz w:val="24"/>
        </w:rPr>
        <w:t>938-7414 | Fax: (707) 938-7535</w:t>
      </w:r>
    </w:p>
    <w:p w14:paraId="3CCD504F" w14:textId="2B8EAC9C" w:rsidR="00054C9E" w:rsidRPr="00A17657" w:rsidRDefault="00054C9E" w:rsidP="00BF3014">
      <w:pPr>
        <w:pStyle w:val="Header"/>
        <w:rPr>
          <w:rFonts w:ascii="Times New Roman" w:hAnsi="Times New Roman"/>
          <w:color w:val="000000" w:themeColor="text1"/>
          <w:sz w:val="24"/>
          <w:szCs w:val="24"/>
        </w:rPr>
      </w:pPr>
    </w:p>
    <w:p w14:paraId="30110C77" w14:textId="77777777" w:rsidR="00F46EB1" w:rsidRPr="00A17657" w:rsidRDefault="00F46EB1" w:rsidP="00BF3014">
      <w:pPr>
        <w:pStyle w:val="Header"/>
        <w:rPr>
          <w:rFonts w:ascii="Times New Roman" w:hAnsi="Times New Roman"/>
          <w:color w:val="000000" w:themeColor="text1"/>
          <w:sz w:val="24"/>
          <w:szCs w:val="24"/>
        </w:rPr>
      </w:pPr>
    </w:p>
    <w:p w14:paraId="45253C4C" w14:textId="150A7272" w:rsidR="00BF3014" w:rsidRPr="00A17657" w:rsidRDefault="00BF3014" w:rsidP="00BF3014">
      <w:pPr>
        <w:pStyle w:val="Header"/>
        <w:rPr>
          <w:rFonts w:ascii="Times New Roman" w:hAnsi="Times New Roman"/>
          <w:color w:val="000000" w:themeColor="text1"/>
          <w:sz w:val="24"/>
          <w:szCs w:val="24"/>
        </w:rPr>
      </w:pPr>
      <w:r w:rsidRPr="00A17657">
        <w:rPr>
          <w:rFonts w:ascii="Times New Roman" w:hAnsi="Times New Roman"/>
          <w:color w:val="000000" w:themeColor="text1"/>
          <w:sz w:val="24"/>
          <w:szCs w:val="24"/>
        </w:rPr>
        <w:t xml:space="preserve">Form ADV Part 2A – </w:t>
      </w:r>
      <w:r w:rsidR="00041B58">
        <w:rPr>
          <w:rFonts w:ascii="Times New Roman" w:hAnsi="Times New Roman"/>
          <w:color w:val="000000" w:themeColor="text1"/>
          <w:sz w:val="24"/>
          <w:szCs w:val="24"/>
        </w:rPr>
        <w:t xml:space="preserve">Firm </w:t>
      </w:r>
      <w:r w:rsidRPr="00A17657">
        <w:rPr>
          <w:rFonts w:ascii="Times New Roman" w:hAnsi="Times New Roman"/>
          <w:color w:val="000000" w:themeColor="text1"/>
          <w:sz w:val="24"/>
          <w:szCs w:val="24"/>
        </w:rPr>
        <w:t>Disclosure Brochure</w:t>
      </w:r>
    </w:p>
    <w:p w14:paraId="40870BC5" w14:textId="77777777" w:rsidR="00BF3014" w:rsidRPr="00A17657" w:rsidRDefault="00BF3014" w:rsidP="00BF3014">
      <w:pPr>
        <w:jc w:val="center"/>
        <w:rPr>
          <w:rFonts w:ascii="Times New Roman" w:hAnsi="Times New Roman"/>
          <w:b/>
          <w:color w:val="000000" w:themeColor="text1"/>
          <w:sz w:val="24"/>
        </w:rPr>
      </w:pPr>
    </w:p>
    <w:p w14:paraId="17DB6E71" w14:textId="3F0DB34A" w:rsidR="00BF3014" w:rsidRPr="00041B58" w:rsidRDefault="00BF3014" w:rsidP="00BF3014">
      <w:pPr>
        <w:jc w:val="center"/>
        <w:rPr>
          <w:rFonts w:ascii="Times New Roman" w:hAnsi="Times New Roman"/>
          <w:b/>
          <w:color w:val="000000" w:themeColor="text1"/>
          <w:sz w:val="24"/>
        </w:rPr>
      </w:pPr>
      <w:r w:rsidRPr="00A17657">
        <w:rPr>
          <w:rFonts w:ascii="Times New Roman" w:hAnsi="Times New Roman"/>
          <w:b/>
          <w:color w:val="000000" w:themeColor="text1"/>
          <w:sz w:val="24"/>
        </w:rPr>
        <w:t xml:space="preserve">Effective: </w:t>
      </w:r>
      <w:r w:rsidR="00041B58" w:rsidRPr="00041B58">
        <w:rPr>
          <w:rFonts w:ascii="Times New Roman" w:hAnsi="Times New Roman"/>
          <w:b/>
          <w:color w:val="000000" w:themeColor="text1"/>
          <w:sz w:val="24"/>
        </w:rPr>
        <w:t>August 29, 2019</w:t>
      </w:r>
    </w:p>
    <w:p w14:paraId="5828B1C7" w14:textId="77777777" w:rsidR="00BF3014" w:rsidRPr="00A17657" w:rsidRDefault="00BF3014" w:rsidP="00BF3014">
      <w:pPr>
        <w:rPr>
          <w:rFonts w:ascii="Times New Roman" w:hAnsi="Times New Roman"/>
          <w:b/>
          <w:color w:val="000000" w:themeColor="text1"/>
          <w:sz w:val="24"/>
        </w:rPr>
      </w:pPr>
    </w:p>
    <w:p w14:paraId="2C38F922" w14:textId="77777777" w:rsidR="00BF3014" w:rsidRPr="00A17657" w:rsidRDefault="00BF3014" w:rsidP="00BF3014">
      <w:pPr>
        <w:rPr>
          <w:rFonts w:ascii="Times New Roman" w:hAnsi="Times New Roman"/>
          <w:b/>
          <w:color w:val="000000" w:themeColor="text1"/>
          <w:sz w:val="24"/>
        </w:rPr>
      </w:pPr>
    </w:p>
    <w:p w14:paraId="5D68952A" w14:textId="102F46D9" w:rsidR="00F46EB1" w:rsidRPr="00A17657" w:rsidRDefault="00F46EB1" w:rsidP="00BF3014">
      <w:pPr>
        <w:rPr>
          <w:rFonts w:ascii="Times New Roman" w:hAnsi="Times New Roman"/>
          <w:b/>
          <w:color w:val="000000" w:themeColor="text1"/>
          <w:sz w:val="24"/>
        </w:rPr>
      </w:pPr>
    </w:p>
    <w:p w14:paraId="4771B579" w14:textId="2F6877EA" w:rsidR="00F46EB1" w:rsidRPr="00A17657" w:rsidRDefault="00F46EB1" w:rsidP="00BF3014">
      <w:pPr>
        <w:rPr>
          <w:rFonts w:ascii="Times New Roman" w:hAnsi="Times New Roman"/>
          <w:b/>
          <w:color w:val="000000" w:themeColor="text1"/>
          <w:sz w:val="24"/>
        </w:rPr>
      </w:pPr>
    </w:p>
    <w:p w14:paraId="1B9E470F" w14:textId="77777777" w:rsidR="00A17657" w:rsidRPr="00A17657" w:rsidRDefault="00A17657" w:rsidP="00BF3014">
      <w:pPr>
        <w:rPr>
          <w:rFonts w:ascii="Times New Roman" w:hAnsi="Times New Roman"/>
          <w:b/>
          <w:color w:val="000000" w:themeColor="text1"/>
          <w:sz w:val="24"/>
        </w:rPr>
      </w:pPr>
    </w:p>
    <w:p w14:paraId="21F39DE1" w14:textId="77777777" w:rsidR="00B35E2B" w:rsidRPr="00A17657" w:rsidRDefault="00B35E2B" w:rsidP="00BF3014">
      <w:pPr>
        <w:rPr>
          <w:rFonts w:ascii="Times New Roman" w:hAnsi="Times New Roman"/>
          <w:b/>
          <w:color w:val="000000" w:themeColor="text1"/>
          <w:sz w:val="24"/>
        </w:rPr>
      </w:pPr>
    </w:p>
    <w:p w14:paraId="5044A24B" w14:textId="77777777" w:rsidR="00041B58" w:rsidRDefault="00041B58" w:rsidP="00F46EB1">
      <w:pPr>
        <w:jc w:val="both"/>
        <w:rPr>
          <w:rFonts w:ascii="Times New Roman" w:hAnsi="Times New Roman"/>
          <w:color w:val="000000" w:themeColor="text1"/>
          <w:sz w:val="24"/>
        </w:rPr>
      </w:pPr>
    </w:p>
    <w:p w14:paraId="16784201" w14:textId="77777777" w:rsidR="00041B58" w:rsidRDefault="00041B58" w:rsidP="00F46EB1">
      <w:pPr>
        <w:jc w:val="both"/>
        <w:rPr>
          <w:rFonts w:ascii="Times New Roman" w:hAnsi="Times New Roman"/>
          <w:color w:val="000000" w:themeColor="text1"/>
          <w:sz w:val="24"/>
        </w:rPr>
      </w:pPr>
    </w:p>
    <w:p w14:paraId="127E1B33" w14:textId="345FC6C8" w:rsidR="00D044AD" w:rsidRPr="00A17657" w:rsidRDefault="00BF3014" w:rsidP="00F46EB1">
      <w:pPr>
        <w:jc w:val="both"/>
        <w:rPr>
          <w:rStyle w:val="Hyperlink"/>
          <w:rFonts w:ascii="Times New Roman" w:hAnsi="Times New Roman"/>
          <w:color w:val="000000" w:themeColor="text1"/>
          <w:sz w:val="24"/>
          <w:u w:val="none"/>
        </w:rPr>
      </w:pPr>
      <w:r w:rsidRPr="00A17657">
        <w:rPr>
          <w:rFonts w:ascii="Times New Roman" w:hAnsi="Times New Roman"/>
          <w:color w:val="000000" w:themeColor="text1"/>
          <w:sz w:val="24"/>
        </w:rPr>
        <w:t xml:space="preserve">This Form ADV Part 2A (“Disclosure Brochure”) provides information about the qualifications and business practices of </w:t>
      </w:r>
      <w:r w:rsidR="00041B58">
        <w:rPr>
          <w:rFonts w:ascii="Times New Roman" w:hAnsi="Times New Roman"/>
          <w:noProof/>
          <w:color w:val="000000" w:themeColor="text1"/>
          <w:sz w:val="24"/>
        </w:rPr>
        <w:t>Fermata, LLC</w:t>
      </w:r>
      <w:r w:rsidRPr="00A17657">
        <w:rPr>
          <w:rFonts w:ascii="Times New Roman" w:hAnsi="Times New Roman"/>
          <w:color w:val="000000" w:themeColor="text1"/>
          <w:sz w:val="24"/>
        </w:rPr>
        <w:t xml:space="preserve"> (“the “</w:t>
      </w:r>
      <w:r w:rsidR="00663302" w:rsidRPr="00A17657">
        <w:rPr>
          <w:rFonts w:ascii="Times New Roman" w:hAnsi="Times New Roman"/>
          <w:color w:val="000000" w:themeColor="text1"/>
          <w:sz w:val="24"/>
        </w:rPr>
        <w:t>the firm</w:t>
      </w:r>
      <w:r w:rsidRPr="00A17657">
        <w:rPr>
          <w:rFonts w:ascii="Times New Roman" w:hAnsi="Times New Roman"/>
          <w:color w:val="000000" w:themeColor="text1"/>
          <w:sz w:val="24"/>
        </w:rPr>
        <w:t xml:space="preserve">”).  If you have any questions about the contents of this Disclosure Brochure, please contact us at </w:t>
      </w:r>
      <w:r w:rsidR="00041B58">
        <w:rPr>
          <w:rFonts w:ascii="Times New Roman" w:hAnsi="Times New Roman"/>
          <w:noProof/>
          <w:color w:val="000000" w:themeColor="text1"/>
          <w:sz w:val="24"/>
        </w:rPr>
        <w:t>(707) 938-7414</w:t>
      </w:r>
      <w:r w:rsidRPr="00A17657">
        <w:rPr>
          <w:rFonts w:ascii="Times New Roman" w:hAnsi="Times New Roman"/>
          <w:color w:val="000000" w:themeColor="text1"/>
          <w:sz w:val="24"/>
        </w:rPr>
        <w:t xml:space="preserve"> or by email a</w:t>
      </w:r>
      <w:r w:rsidR="00033292" w:rsidRPr="00A17657">
        <w:rPr>
          <w:rFonts w:ascii="Times New Roman" w:hAnsi="Times New Roman"/>
          <w:color w:val="000000" w:themeColor="text1"/>
          <w:sz w:val="24"/>
        </w:rPr>
        <w:t xml:space="preserve">t </w:t>
      </w:r>
      <w:hyperlink r:id="rId12" w:history="1">
        <w:r w:rsidR="002105B1" w:rsidRPr="003E20FF">
          <w:rPr>
            <w:rStyle w:val="Hyperlink"/>
            <w:rFonts w:ascii="Times New Roman" w:hAnsi="Times New Roman"/>
            <w:sz w:val="24"/>
          </w:rPr>
          <w:t>chris@sonomawealthadvisors.com</w:t>
        </w:r>
      </w:hyperlink>
      <w:r w:rsidR="00033292" w:rsidRPr="00A17657">
        <w:rPr>
          <w:rFonts w:ascii="Times New Roman" w:hAnsi="Times New Roman"/>
          <w:color w:val="000000" w:themeColor="text1"/>
          <w:sz w:val="24"/>
        </w:rPr>
        <w:t>.</w:t>
      </w:r>
      <w:r w:rsidRPr="00A17657">
        <w:rPr>
          <w:rFonts w:ascii="Times New Roman" w:hAnsi="Times New Roman"/>
          <w:color w:val="000000" w:themeColor="text1"/>
          <w:sz w:val="24"/>
        </w:rPr>
        <w:t xml:space="preserve">  The information in this Disclosure Brochure has not been approved or verified by the U.S. Securities and Exchange Commission (“SEC”) or by any state securities authority. Registration of an investment advisor does not imply any specific level of skill or training.  This Disclosure Brochure provides information about </w:t>
      </w:r>
      <w:r w:rsidR="00016A99" w:rsidRPr="00A17657">
        <w:rPr>
          <w:rFonts w:ascii="Times New Roman" w:hAnsi="Times New Roman"/>
          <w:noProof/>
          <w:color w:val="000000" w:themeColor="text1"/>
          <w:sz w:val="24"/>
        </w:rPr>
        <w:t>the firm</w:t>
      </w:r>
      <w:r w:rsidRPr="00A17657">
        <w:rPr>
          <w:rFonts w:ascii="Times New Roman" w:hAnsi="Times New Roman"/>
          <w:color w:val="000000" w:themeColor="text1"/>
          <w:sz w:val="24"/>
        </w:rPr>
        <w:t xml:space="preserve"> to assist you in determining whether to retain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w:t>
      </w:r>
      <w:r w:rsidR="00041B58">
        <w:rPr>
          <w:rFonts w:ascii="Times New Roman" w:hAnsi="Times New Roman"/>
          <w:color w:val="000000" w:themeColor="text1"/>
          <w:sz w:val="24"/>
        </w:rPr>
        <w:t xml:space="preserve">  </w:t>
      </w:r>
      <w:r w:rsidRPr="00A17657">
        <w:rPr>
          <w:rFonts w:ascii="Times New Roman" w:hAnsi="Times New Roman"/>
          <w:color w:val="000000" w:themeColor="text1"/>
          <w:sz w:val="24"/>
        </w:rPr>
        <w:t xml:space="preserve">Additional information about </w:t>
      </w:r>
      <w:r w:rsidR="00CF2FD9">
        <w:rPr>
          <w:rFonts w:ascii="Times New Roman" w:hAnsi="Times New Roman"/>
          <w:noProof/>
          <w:color w:val="000000" w:themeColor="text1"/>
          <w:sz w:val="24"/>
        </w:rPr>
        <w:t>Fermata, LLC</w:t>
      </w:r>
      <w:r w:rsidRPr="00A17657">
        <w:rPr>
          <w:rFonts w:ascii="Times New Roman" w:hAnsi="Times New Roman"/>
          <w:color w:val="000000" w:themeColor="text1"/>
          <w:sz w:val="24"/>
        </w:rPr>
        <w:t xml:space="preserve"> and </w:t>
      </w:r>
      <w:proofErr w:type="spellStart"/>
      <w:r w:rsidRPr="00A17657">
        <w:rPr>
          <w:rFonts w:ascii="Times New Roman" w:hAnsi="Times New Roman"/>
          <w:color w:val="000000" w:themeColor="text1"/>
          <w:sz w:val="24"/>
        </w:rPr>
        <w:t>its</w:t>
      </w:r>
      <w:proofErr w:type="spellEnd"/>
      <w:r w:rsidRPr="00A17657">
        <w:rPr>
          <w:rFonts w:ascii="Times New Roman" w:hAnsi="Times New Roman"/>
          <w:color w:val="000000" w:themeColor="text1"/>
          <w:sz w:val="24"/>
        </w:rPr>
        <w:t xml:space="preserve"> </w:t>
      </w:r>
      <w:r w:rsidR="00663302" w:rsidRPr="00A17657">
        <w:rPr>
          <w:rFonts w:ascii="Times New Roman" w:hAnsi="Times New Roman"/>
          <w:color w:val="000000" w:themeColor="text1"/>
          <w:sz w:val="24"/>
        </w:rPr>
        <w:t>the firm</w:t>
      </w:r>
      <w:r w:rsidRPr="00A17657">
        <w:rPr>
          <w:rFonts w:ascii="Times New Roman" w:hAnsi="Times New Roman"/>
          <w:color w:val="000000" w:themeColor="text1"/>
          <w:sz w:val="24"/>
        </w:rPr>
        <w:t xml:space="preserve"> Persons are available on the SEC’s website at </w:t>
      </w:r>
      <w:hyperlink r:id="rId13" w:history="1">
        <w:r w:rsidRPr="00A17657">
          <w:rPr>
            <w:rStyle w:val="Hyperlink"/>
            <w:rFonts w:ascii="Times New Roman" w:hAnsi="Times New Roman"/>
            <w:sz w:val="24"/>
          </w:rPr>
          <w:t>www.adviserinfo.sec.gov</w:t>
        </w:r>
      </w:hyperlink>
      <w:r w:rsidRPr="00A17657">
        <w:rPr>
          <w:rFonts w:ascii="Times New Roman" w:hAnsi="Times New Roman"/>
          <w:sz w:val="24"/>
        </w:rPr>
        <w:t xml:space="preserve"> </w:t>
      </w:r>
      <w:r w:rsidRPr="00A17657">
        <w:rPr>
          <w:rStyle w:val="Hyperlink"/>
          <w:rFonts w:ascii="Times New Roman" w:hAnsi="Times New Roman"/>
          <w:color w:val="000000" w:themeColor="text1"/>
          <w:sz w:val="24"/>
          <w:u w:val="none"/>
        </w:rPr>
        <w:t>by searching with our firm name or our CRD</w:t>
      </w:r>
      <w:r w:rsidR="00992B17" w:rsidRPr="00A17657">
        <w:rPr>
          <w:rStyle w:val="Hyperlink"/>
          <w:rFonts w:ascii="Times New Roman" w:hAnsi="Times New Roman"/>
          <w:color w:val="000000" w:themeColor="text1"/>
          <w:sz w:val="24"/>
          <w:u w:val="none"/>
        </w:rPr>
        <w:t xml:space="preserve"> number</w:t>
      </w:r>
      <w:r w:rsidRPr="00A17657">
        <w:rPr>
          <w:rStyle w:val="Hyperlink"/>
          <w:rFonts w:ascii="Times New Roman" w:hAnsi="Times New Roman"/>
          <w:color w:val="000000" w:themeColor="text1"/>
          <w:sz w:val="24"/>
          <w:u w:val="none"/>
        </w:rPr>
        <w:t xml:space="preserve"> </w:t>
      </w:r>
      <w:r w:rsidR="00410FEC" w:rsidRPr="00410FEC">
        <w:rPr>
          <w:rFonts w:ascii="Times New Roman" w:hAnsi="Times New Roman"/>
          <w:sz w:val="24"/>
        </w:rPr>
        <w:t>305614</w:t>
      </w:r>
      <w:r w:rsidR="00D044AD" w:rsidRPr="00410FEC">
        <w:rPr>
          <w:rFonts w:ascii="Times New Roman" w:hAnsi="Times New Roman"/>
          <w:sz w:val="24"/>
        </w:rPr>
        <w:t>.</w:t>
      </w:r>
    </w:p>
    <w:p w14:paraId="0AE622D0" w14:textId="373ED9D6" w:rsidR="00BF3014" w:rsidRPr="00A17657" w:rsidRDefault="00BF3014" w:rsidP="00BF3014">
      <w:pPr>
        <w:rPr>
          <w:rFonts w:ascii="Times New Roman" w:hAnsi="Times New Roman"/>
          <w:color w:val="000000" w:themeColor="text1"/>
          <w:sz w:val="24"/>
        </w:rPr>
      </w:pPr>
    </w:p>
    <w:p w14:paraId="6EF74F4C" w14:textId="1CC24E9F" w:rsidR="00BF3014" w:rsidRPr="00A17657" w:rsidRDefault="00BF3014" w:rsidP="00417A28">
      <w:pPr>
        <w:pBdr>
          <w:bottom w:val="single" w:sz="12" w:space="1" w:color="auto"/>
        </w:pBdr>
        <w:rPr>
          <w:rFonts w:ascii="Times New Roman" w:hAnsi="Times New Roman"/>
          <w:b/>
          <w:color w:val="000000" w:themeColor="text1"/>
          <w:sz w:val="24"/>
        </w:rPr>
      </w:pPr>
      <w:bookmarkStart w:id="2" w:name="_Toc161575099"/>
      <w:bookmarkStart w:id="3" w:name="_Toc241118505"/>
      <w:bookmarkStart w:id="4" w:name="_Toc462744535"/>
      <w:bookmarkStart w:id="5" w:name="_Toc515516719"/>
      <w:bookmarkStart w:id="6" w:name="ADV2A"/>
      <w:r w:rsidRPr="00A17657">
        <w:rPr>
          <w:rFonts w:ascii="Times New Roman" w:hAnsi="Times New Roman"/>
          <w:b/>
          <w:sz w:val="24"/>
        </w:rPr>
        <w:lastRenderedPageBreak/>
        <w:t xml:space="preserve">Item 2 – </w:t>
      </w:r>
      <w:r w:rsidRPr="00A17657">
        <w:rPr>
          <w:rFonts w:ascii="Times New Roman" w:hAnsi="Times New Roman"/>
          <w:b/>
          <w:color w:val="000000" w:themeColor="text1"/>
          <w:sz w:val="24"/>
        </w:rPr>
        <w:t>Material</w:t>
      </w:r>
      <w:r w:rsidRPr="00A17657">
        <w:rPr>
          <w:rFonts w:ascii="Times New Roman" w:hAnsi="Times New Roman"/>
          <w:b/>
          <w:sz w:val="24"/>
        </w:rPr>
        <w:t xml:space="preserve"> Changes</w:t>
      </w:r>
      <w:bookmarkEnd w:id="2"/>
      <w:bookmarkEnd w:id="3"/>
      <w:bookmarkEnd w:id="4"/>
      <w:bookmarkEnd w:id="5"/>
    </w:p>
    <w:p w14:paraId="302A583C" w14:textId="7287ED35" w:rsidR="00BF3014" w:rsidRPr="00A17657" w:rsidRDefault="00410FEC" w:rsidP="00BF3014">
      <w:pPr>
        <w:spacing w:beforeLines="1" w:before="2" w:afterLines="1" w:after="2"/>
        <w:rPr>
          <w:rFonts w:ascii="Times New Roman" w:hAnsi="Times New Roman"/>
          <w:color w:val="000000" w:themeColor="text1"/>
          <w:sz w:val="24"/>
        </w:rPr>
      </w:pPr>
      <w:r>
        <w:rPr>
          <w:rFonts w:ascii="Times New Roman" w:hAnsi="Times New Roman"/>
          <w:noProof/>
          <w:color w:val="000000" w:themeColor="text1"/>
          <w:sz w:val="24"/>
        </w:rPr>
        <w:t>Fermata, LLC</w:t>
      </w:r>
      <w:r w:rsidR="00BF3014" w:rsidRPr="00A17657">
        <w:rPr>
          <w:rFonts w:ascii="Times New Roman" w:hAnsi="Times New Roman"/>
          <w:color w:val="000000" w:themeColor="text1"/>
          <w:sz w:val="24"/>
        </w:rPr>
        <w:t xml:space="preserve"> is a newly formed registered investment advisor. This is the initial filing of the Disclosure Brochure. </w:t>
      </w:r>
      <w:r w:rsidR="00AD6D31">
        <w:rPr>
          <w:rFonts w:ascii="Times New Roman" w:hAnsi="Times New Roman"/>
          <w:color w:val="000000" w:themeColor="text1"/>
          <w:sz w:val="24"/>
        </w:rPr>
        <w:t xml:space="preserve"> </w:t>
      </w:r>
      <w:r w:rsidR="00A722A3" w:rsidRPr="00A17657">
        <w:rPr>
          <w:rFonts w:ascii="Times New Roman" w:hAnsi="Times New Roman"/>
          <w:color w:val="000000" w:themeColor="text1"/>
          <w:sz w:val="24"/>
        </w:rPr>
        <w:t>A</w:t>
      </w:r>
      <w:r w:rsidR="003D1D80" w:rsidRPr="00A17657">
        <w:rPr>
          <w:rFonts w:ascii="Times New Roman" w:hAnsi="Times New Roman"/>
          <w:color w:val="000000" w:themeColor="text1"/>
          <w:sz w:val="24"/>
        </w:rPr>
        <w:t>nnually, a</w:t>
      </w:r>
      <w:r w:rsidR="00BF3014" w:rsidRPr="00A17657">
        <w:rPr>
          <w:rFonts w:ascii="Times New Roman" w:hAnsi="Times New Roman"/>
          <w:color w:val="000000" w:themeColor="text1"/>
          <w:sz w:val="24"/>
        </w:rPr>
        <w:t xml:space="preserve"> complete Disclosure Brochure</w:t>
      </w:r>
      <w:r w:rsidR="00D43372" w:rsidRPr="00A17657">
        <w:rPr>
          <w:rFonts w:ascii="Times New Roman" w:hAnsi="Times New Roman"/>
          <w:color w:val="000000" w:themeColor="text1"/>
          <w:sz w:val="24"/>
        </w:rPr>
        <w:t xml:space="preserve"> will be offered to clients along with a</w:t>
      </w:r>
      <w:r w:rsidR="00BF3014" w:rsidRPr="00A17657">
        <w:rPr>
          <w:rFonts w:ascii="Times New Roman" w:hAnsi="Times New Roman"/>
          <w:color w:val="000000" w:themeColor="text1"/>
          <w:sz w:val="24"/>
        </w:rPr>
        <w:t xml:space="preserve"> </w:t>
      </w:r>
      <w:r w:rsidR="00224204" w:rsidRPr="00A17657">
        <w:rPr>
          <w:rFonts w:ascii="Times New Roman" w:hAnsi="Times New Roman"/>
          <w:color w:val="000000" w:themeColor="text1"/>
          <w:sz w:val="24"/>
        </w:rPr>
        <w:t>s</w:t>
      </w:r>
      <w:r w:rsidR="00BF3014" w:rsidRPr="00A17657">
        <w:rPr>
          <w:rFonts w:ascii="Times New Roman" w:hAnsi="Times New Roman"/>
          <w:color w:val="000000" w:themeColor="text1"/>
          <w:sz w:val="24"/>
        </w:rPr>
        <w:t xml:space="preserve">ummary of </w:t>
      </w:r>
      <w:r w:rsidR="00224204" w:rsidRPr="00A17657">
        <w:rPr>
          <w:rFonts w:ascii="Times New Roman" w:hAnsi="Times New Roman"/>
          <w:color w:val="000000" w:themeColor="text1"/>
          <w:sz w:val="24"/>
        </w:rPr>
        <w:t>m</w:t>
      </w:r>
      <w:r w:rsidR="00BF3014" w:rsidRPr="00A17657">
        <w:rPr>
          <w:rFonts w:ascii="Times New Roman" w:hAnsi="Times New Roman"/>
          <w:color w:val="000000" w:themeColor="text1"/>
          <w:sz w:val="24"/>
        </w:rPr>
        <w:t>aterial</w:t>
      </w:r>
      <w:r w:rsidR="00224204" w:rsidRPr="00A17657">
        <w:rPr>
          <w:rFonts w:ascii="Times New Roman" w:hAnsi="Times New Roman"/>
          <w:color w:val="000000" w:themeColor="text1"/>
          <w:sz w:val="24"/>
        </w:rPr>
        <w:t xml:space="preserve"> changes, if any,</w:t>
      </w:r>
      <w:r w:rsidR="00BF3014" w:rsidRPr="00A17657">
        <w:rPr>
          <w:rFonts w:ascii="Times New Roman" w:hAnsi="Times New Roman"/>
          <w:color w:val="000000" w:themeColor="text1"/>
          <w:sz w:val="24"/>
        </w:rPr>
        <w:t xml:space="preserve"> </w:t>
      </w:r>
      <w:r w:rsidR="003D1D80" w:rsidRPr="00A17657">
        <w:rPr>
          <w:rFonts w:ascii="Times New Roman" w:hAnsi="Times New Roman"/>
          <w:color w:val="000000" w:themeColor="text1"/>
          <w:sz w:val="24"/>
        </w:rPr>
        <w:t xml:space="preserve">within </w:t>
      </w:r>
      <w:r w:rsidR="00773942" w:rsidRPr="00A17657">
        <w:rPr>
          <w:rFonts w:ascii="Times New Roman" w:hAnsi="Times New Roman"/>
          <w:color w:val="000000" w:themeColor="text1"/>
          <w:sz w:val="24"/>
        </w:rPr>
        <w:t>120 days from the firm’s fiscal year-end.</w:t>
      </w:r>
    </w:p>
    <w:p w14:paraId="6387CD3D" w14:textId="77777777" w:rsidR="00BF3014" w:rsidRPr="00A17657" w:rsidRDefault="00BF3014" w:rsidP="00BF3014">
      <w:pPr>
        <w:spacing w:beforeLines="1" w:before="2" w:afterLines="1" w:after="2"/>
        <w:rPr>
          <w:rFonts w:ascii="Times New Roman" w:hAnsi="Times New Roman"/>
          <w:color w:val="000000" w:themeColor="text1"/>
          <w:sz w:val="24"/>
        </w:rPr>
      </w:pPr>
    </w:p>
    <w:p w14:paraId="1091AE5B" w14:textId="704F8FA0" w:rsidR="00BF3014" w:rsidRPr="00570E4E" w:rsidRDefault="00BF3014" w:rsidP="00570E4E">
      <w:pPr>
        <w:spacing w:beforeLines="1" w:before="2" w:afterLines="1" w:after="2"/>
        <w:rPr>
          <w:rFonts w:ascii="Times New Roman" w:hAnsi="Times New Roman"/>
          <w:color w:val="000000" w:themeColor="text1"/>
          <w:sz w:val="24"/>
        </w:rPr>
      </w:pPr>
      <w:r w:rsidRPr="00A17657">
        <w:rPr>
          <w:rFonts w:ascii="Times New Roman" w:hAnsi="Times New Roman"/>
          <w:color w:val="000000" w:themeColor="text1"/>
          <w:sz w:val="24"/>
        </w:rPr>
        <w:t xml:space="preserve">At any time, the current Disclosure Brochure </w:t>
      </w:r>
      <w:r w:rsidR="003D1D80" w:rsidRPr="00A17657">
        <w:rPr>
          <w:rFonts w:ascii="Times New Roman" w:hAnsi="Times New Roman"/>
          <w:color w:val="000000" w:themeColor="text1"/>
          <w:sz w:val="24"/>
        </w:rPr>
        <w:t>i</w:t>
      </w:r>
      <w:r w:rsidR="00AD6D31">
        <w:rPr>
          <w:rFonts w:ascii="Times New Roman" w:hAnsi="Times New Roman"/>
          <w:color w:val="000000" w:themeColor="text1"/>
          <w:sz w:val="24"/>
        </w:rPr>
        <w:t>s</w:t>
      </w:r>
      <w:r w:rsidR="003D1D80" w:rsidRPr="00A17657">
        <w:rPr>
          <w:rFonts w:ascii="Times New Roman" w:hAnsi="Times New Roman"/>
          <w:color w:val="000000" w:themeColor="text1"/>
          <w:sz w:val="24"/>
        </w:rPr>
        <w:t xml:space="preserve"> </w:t>
      </w:r>
      <w:r w:rsidR="00A32CDF" w:rsidRPr="00A17657">
        <w:rPr>
          <w:rFonts w:ascii="Times New Roman" w:hAnsi="Times New Roman"/>
          <w:color w:val="000000" w:themeColor="text1"/>
          <w:sz w:val="24"/>
        </w:rPr>
        <w:t xml:space="preserve">available on the </w:t>
      </w:r>
      <w:r w:rsidRPr="00A17657">
        <w:rPr>
          <w:rFonts w:ascii="Times New Roman" w:hAnsi="Times New Roman"/>
          <w:color w:val="000000" w:themeColor="text1"/>
          <w:sz w:val="24"/>
        </w:rPr>
        <w:t xml:space="preserve">SEC’s Investment Adviser Public Disclosure website at </w:t>
      </w:r>
      <w:hyperlink r:id="rId14" w:history="1">
        <w:r w:rsidRPr="00A17657">
          <w:rPr>
            <w:rStyle w:val="Hyperlink"/>
            <w:rFonts w:ascii="Times New Roman" w:hAnsi="Times New Roman"/>
            <w:sz w:val="24"/>
          </w:rPr>
          <w:t>www.adviserinfo.sec.gov</w:t>
        </w:r>
      </w:hyperlink>
      <w:r w:rsidRPr="00A17657">
        <w:rPr>
          <w:rFonts w:ascii="Times New Roman" w:hAnsi="Times New Roman"/>
          <w:sz w:val="24"/>
        </w:rPr>
        <w:t xml:space="preserve"> </w:t>
      </w:r>
      <w:r w:rsidRPr="00A17657">
        <w:rPr>
          <w:rStyle w:val="Hyperlink"/>
          <w:rFonts w:ascii="Times New Roman" w:hAnsi="Times New Roman"/>
          <w:color w:val="000000" w:themeColor="text1"/>
          <w:sz w:val="24"/>
          <w:u w:val="none"/>
        </w:rPr>
        <w:t xml:space="preserve">by searching </w:t>
      </w:r>
      <w:r w:rsidR="00A32CDF" w:rsidRPr="00A17657">
        <w:rPr>
          <w:rStyle w:val="Hyperlink"/>
          <w:rFonts w:ascii="Times New Roman" w:hAnsi="Times New Roman"/>
          <w:color w:val="000000" w:themeColor="text1"/>
          <w:sz w:val="24"/>
          <w:u w:val="none"/>
        </w:rPr>
        <w:t>the</w:t>
      </w:r>
      <w:r w:rsidRPr="00A17657">
        <w:rPr>
          <w:rStyle w:val="Hyperlink"/>
          <w:rFonts w:ascii="Times New Roman" w:hAnsi="Times New Roman"/>
          <w:color w:val="000000" w:themeColor="text1"/>
          <w:sz w:val="24"/>
          <w:u w:val="none"/>
        </w:rPr>
        <w:t xml:space="preserve"> firm name or CRD</w:t>
      </w:r>
      <w:r w:rsidR="00992B17" w:rsidRPr="00A17657">
        <w:rPr>
          <w:rStyle w:val="Hyperlink"/>
          <w:rFonts w:ascii="Times New Roman" w:hAnsi="Times New Roman"/>
          <w:color w:val="000000" w:themeColor="text1"/>
          <w:sz w:val="24"/>
          <w:u w:val="none"/>
        </w:rPr>
        <w:t xml:space="preserve"> number</w:t>
      </w:r>
      <w:r w:rsidRPr="00A17657">
        <w:rPr>
          <w:rStyle w:val="Hyperlink"/>
          <w:rFonts w:ascii="Times New Roman" w:hAnsi="Times New Roman"/>
          <w:color w:val="000000" w:themeColor="text1"/>
          <w:sz w:val="24"/>
          <w:u w:val="none"/>
        </w:rPr>
        <w:t xml:space="preserve"> </w:t>
      </w:r>
      <w:r w:rsidR="00AD6D31">
        <w:rPr>
          <w:rStyle w:val="Hyperlink"/>
          <w:rFonts w:ascii="Times New Roman" w:hAnsi="Times New Roman"/>
          <w:color w:val="000000" w:themeColor="text1"/>
          <w:sz w:val="24"/>
          <w:u w:val="none"/>
        </w:rPr>
        <w:t>302614</w:t>
      </w:r>
      <w:r w:rsidR="003D3661" w:rsidRPr="00A17657">
        <w:rPr>
          <w:rFonts w:ascii="Times New Roman" w:hAnsi="Times New Roman"/>
          <w:noProof/>
          <w:color w:val="000000" w:themeColor="text1"/>
          <w:sz w:val="24"/>
        </w:rPr>
        <w:t>.</w:t>
      </w:r>
      <w:r w:rsidRPr="00A17657">
        <w:rPr>
          <w:rFonts w:ascii="Times New Roman" w:hAnsi="Times New Roman"/>
          <w:color w:val="000000" w:themeColor="text1"/>
          <w:sz w:val="24"/>
        </w:rPr>
        <w:t xml:space="preserve">  </w:t>
      </w:r>
      <w:r w:rsidR="002D3BDF" w:rsidRPr="00A17657">
        <w:rPr>
          <w:rFonts w:ascii="Times New Roman" w:hAnsi="Times New Roman"/>
          <w:color w:val="000000" w:themeColor="text1"/>
          <w:sz w:val="24"/>
        </w:rPr>
        <w:t>A copy of</w:t>
      </w:r>
      <w:r w:rsidRPr="00A17657">
        <w:rPr>
          <w:rFonts w:ascii="Times New Roman" w:hAnsi="Times New Roman"/>
          <w:color w:val="000000" w:themeColor="text1"/>
          <w:sz w:val="24"/>
        </w:rPr>
        <w:t xml:space="preserve"> this Disclosure Brochure</w:t>
      </w:r>
      <w:r w:rsidR="002D3BDF" w:rsidRPr="00A17657">
        <w:rPr>
          <w:rFonts w:ascii="Times New Roman" w:hAnsi="Times New Roman"/>
          <w:color w:val="000000" w:themeColor="text1"/>
          <w:sz w:val="24"/>
        </w:rPr>
        <w:t xml:space="preserve"> may be requested</w:t>
      </w:r>
      <w:r w:rsidRPr="00A17657">
        <w:rPr>
          <w:rFonts w:ascii="Times New Roman" w:hAnsi="Times New Roman"/>
          <w:color w:val="000000" w:themeColor="text1"/>
          <w:sz w:val="24"/>
        </w:rPr>
        <w:t xml:space="preserve"> at any time, by conta</w:t>
      </w:r>
      <w:r w:rsidRPr="00A17657">
        <w:rPr>
          <w:rFonts w:ascii="Times New Roman" w:hAnsi="Times New Roman"/>
          <w:noProof/>
          <w:color w:val="000000" w:themeColor="text1"/>
          <w:sz w:val="24"/>
        </w:rPr>
        <w:t xml:space="preserve">cting </w:t>
      </w:r>
      <w:r w:rsidRPr="00AD6D31">
        <w:rPr>
          <w:rFonts w:ascii="Times New Roman" w:hAnsi="Times New Roman"/>
          <w:noProof/>
          <w:color w:val="000000" w:themeColor="text1"/>
          <w:sz w:val="24"/>
        </w:rPr>
        <w:t>(</w:t>
      </w:r>
      <w:r w:rsidR="00AD6D31">
        <w:rPr>
          <w:rFonts w:ascii="Times New Roman" w:hAnsi="Times New Roman"/>
          <w:noProof/>
          <w:color w:val="000000" w:themeColor="text1"/>
          <w:sz w:val="24"/>
        </w:rPr>
        <w:t>707) 938-7414</w:t>
      </w:r>
      <w:r w:rsidRPr="00A17657">
        <w:rPr>
          <w:rFonts w:ascii="Times New Roman" w:hAnsi="Times New Roman"/>
          <w:color w:val="000000" w:themeColor="text1"/>
          <w:sz w:val="24"/>
        </w:rPr>
        <w:t xml:space="preserve"> or by email at</w:t>
      </w:r>
      <w:r w:rsidR="00A722A3" w:rsidRPr="00A17657">
        <w:rPr>
          <w:rFonts w:ascii="Times New Roman" w:hAnsi="Times New Roman"/>
          <w:color w:val="000000" w:themeColor="text1"/>
          <w:sz w:val="24"/>
        </w:rPr>
        <w:t xml:space="preserve"> </w:t>
      </w:r>
      <w:hyperlink r:id="rId15" w:history="1">
        <w:r w:rsidR="001F7CF2" w:rsidRPr="003E20FF">
          <w:rPr>
            <w:rStyle w:val="Hyperlink"/>
            <w:rFonts w:ascii="Times New Roman" w:hAnsi="Times New Roman"/>
            <w:sz w:val="24"/>
          </w:rPr>
          <w:t>chris@sonomawealthadvisors.com</w:t>
        </w:r>
      </w:hyperlink>
      <w:r w:rsidR="00A722A3" w:rsidRPr="00A17657">
        <w:rPr>
          <w:rFonts w:ascii="Times New Roman" w:hAnsi="Times New Roman"/>
          <w:color w:val="000000" w:themeColor="text1"/>
          <w:sz w:val="24"/>
        </w:rPr>
        <w:t>.</w:t>
      </w:r>
      <w:r w:rsidR="001F7CF2">
        <w:rPr>
          <w:rFonts w:ascii="Times New Roman" w:hAnsi="Times New Roman"/>
          <w:color w:val="000000" w:themeColor="text1"/>
          <w:sz w:val="24"/>
        </w:rPr>
        <w:t xml:space="preserve"> </w:t>
      </w:r>
      <w:r w:rsidRPr="00A17657">
        <w:rPr>
          <w:rFonts w:ascii="Times New Roman" w:hAnsi="Times New Roman"/>
          <w:color w:val="000000" w:themeColor="text1"/>
          <w:sz w:val="24"/>
        </w:rPr>
        <w:t xml:space="preserve">  </w:t>
      </w:r>
      <w:bookmarkStart w:id="7" w:name="_Toc161575100"/>
    </w:p>
    <w:p w14:paraId="0A21D8E4" w14:textId="77777777" w:rsidR="0098197C" w:rsidRPr="00A17657" w:rsidRDefault="00BF3014" w:rsidP="0092416D">
      <w:pPr>
        <w:pStyle w:val="ADVSectionHeader"/>
        <w:rPr>
          <w:rFonts w:ascii="Times New Roman" w:hAnsi="Times New Roman"/>
          <w:sz w:val="24"/>
        </w:rPr>
      </w:pPr>
      <w:bookmarkStart w:id="8" w:name="_Toc241118506"/>
      <w:r w:rsidRPr="00A17657">
        <w:rPr>
          <w:rFonts w:ascii="Times New Roman" w:hAnsi="Times New Roman"/>
          <w:sz w:val="24"/>
        </w:rPr>
        <w:br w:type="page"/>
      </w:r>
      <w:bookmarkStart w:id="9" w:name="_Toc462744536"/>
      <w:bookmarkStart w:id="10" w:name="_Toc515516720"/>
    </w:p>
    <w:p w14:paraId="23DAEFCB" w14:textId="4F980C27" w:rsidR="00BF3014" w:rsidRPr="00A17657" w:rsidRDefault="00BF3014" w:rsidP="0092416D">
      <w:pPr>
        <w:pStyle w:val="ADVSectionHeader"/>
        <w:rPr>
          <w:rFonts w:ascii="Times New Roman" w:hAnsi="Times New Roman"/>
          <w:sz w:val="24"/>
        </w:rPr>
      </w:pPr>
      <w:r w:rsidRPr="00A17657">
        <w:rPr>
          <w:rFonts w:ascii="Times New Roman" w:hAnsi="Times New Roman"/>
          <w:sz w:val="24"/>
        </w:rPr>
        <w:lastRenderedPageBreak/>
        <w:t>Item 3 – Table of Contents</w:t>
      </w:r>
      <w:bookmarkEnd w:id="7"/>
      <w:bookmarkEnd w:id="8"/>
      <w:bookmarkEnd w:id="9"/>
      <w:bookmarkEnd w:id="10"/>
    </w:p>
    <w:p w14:paraId="6B6B5A26" w14:textId="77777777" w:rsidR="0098197C" w:rsidRPr="00A17657" w:rsidRDefault="0098197C" w:rsidP="0098197C">
      <w:pPr>
        <w:rPr>
          <w:rFonts w:ascii="Times New Roman" w:hAnsi="Times New Roman"/>
          <w:sz w:val="24"/>
        </w:rPr>
      </w:pPr>
    </w:p>
    <w:p w14:paraId="212E0A6D" w14:textId="77777777" w:rsidR="00BF3014" w:rsidRPr="00A17657" w:rsidRDefault="00BF3014" w:rsidP="00917D3A">
      <w:pPr>
        <w:pStyle w:val="TOC1"/>
        <w:tabs>
          <w:tab w:val="clear" w:pos="9998"/>
          <w:tab w:val="right" w:leader="dot" w:pos="10800"/>
        </w:tabs>
        <w:rPr>
          <w:rFonts w:ascii="Times New Roman" w:hAnsi="Times New Roman"/>
          <w:noProof/>
          <w:color w:val="000000" w:themeColor="text1"/>
          <w:sz w:val="24"/>
        </w:rPr>
      </w:pPr>
      <w:r w:rsidRPr="00A17657">
        <w:rPr>
          <w:rFonts w:ascii="Times New Roman" w:hAnsi="Times New Roman"/>
          <w:noProof/>
          <w:color w:val="000000" w:themeColor="text1"/>
          <w:sz w:val="24"/>
        </w:rPr>
        <w:t>Item 1 – Cover Page</w:t>
      </w:r>
      <w:r w:rsidRPr="00A17657">
        <w:rPr>
          <w:rFonts w:ascii="Times New Roman" w:hAnsi="Times New Roman"/>
          <w:noProof/>
          <w:color w:val="000000" w:themeColor="text1"/>
          <w:sz w:val="24"/>
        </w:rPr>
        <w:tab/>
        <w:t>1</w:t>
      </w:r>
    </w:p>
    <w:bookmarkStart w:id="11" w:name="_Toc161575101"/>
    <w:bookmarkStart w:id="12" w:name="_Toc241118507"/>
    <w:p w14:paraId="7E52BC9A" w14:textId="7C27B53B" w:rsidR="00410FAE" w:rsidRPr="00A17657" w:rsidRDefault="00BF3014"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caps/>
          <w:color w:val="000000" w:themeColor="text1"/>
          <w:sz w:val="24"/>
        </w:rPr>
        <w:fldChar w:fldCharType="begin"/>
      </w:r>
      <w:r w:rsidRPr="00A17657">
        <w:rPr>
          <w:rFonts w:ascii="Times New Roman" w:hAnsi="Times New Roman"/>
          <w:caps/>
          <w:color w:val="000000" w:themeColor="text1"/>
          <w:sz w:val="24"/>
        </w:rPr>
        <w:instrText xml:space="preserve"> TOC \o \t "ADV_SectionHeader,1" </w:instrText>
      </w:r>
      <w:r w:rsidRPr="00A17657">
        <w:rPr>
          <w:rFonts w:ascii="Times New Roman" w:hAnsi="Times New Roman"/>
          <w:caps/>
          <w:color w:val="000000" w:themeColor="text1"/>
          <w:sz w:val="24"/>
        </w:rPr>
        <w:fldChar w:fldCharType="separate"/>
      </w:r>
      <w:r w:rsidR="00410FAE" w:rsidRPr="00A17657">
        <w:rPr>
          <w:rFonts w:ascii="Times New Roman" w:hAnsi="Times New Roman"/>
          <w:noProof/>
          <w:sz w:val="24"/>
        </w:rPr>
        <w:t>Item 2 – Material Changes</w:t>
      </w:r>
      <w:r w:rsidR="00410FAE" w:rsidRPr="00A17657">
        <w:rPr>
          <w:rFonts w:ascii="Times New Roman" w:hAnsi="Times New Roman"/>
          <w:noProof/>
          <w:sz w:val="24"/>
        </w:rPr>
        <w:tab/>
      </w:r>
      <w:r w:rsidR="00410FAE" w:rsidRPr="00A17657">
        <w:rPr>
          <w:rFonts w:ascii="Times New Roman" w:hAnsi="Times New Roman"/>
          <w:noProof/>
          <w:sz w:val="24"/>
        </w:rPr>
        <w:fldChar w:fldCharType="begin"/>
      </w:r>
      <w:r w:rsidR="00410FAE" w:rsidRPr="00A17657">
        <w:rPr>
          <w:rFonts w:ascii="Times New Roman" w:hAnsi="Times New Roman"/>
          <w:noProof/>
          <w:sz w:val="24"/>
        </w:rPr>
        <w:instrText xml:space="preserve"> PAGEREF _Toc515516719 \h </w:instrText>
      </w:r>
      <w:r w:rsidR="00410FAE" w:rsidRPr="00A17657">
        <w:rPr>
          <w:rFonts w:ascii="Times New Roman" w:hAnsi="Times New Roman"/>
          <w:noProof/>
          <w:sz w:val="24"/>
        </w:rPr>
      </w:r>
      <w:r w:rsidR="00410FAE" w:rsidRPr="00A17657">
        <w:rPr>
          <w:rFonts w:ascii="Times New Roman" w:hAnsi="Times New Roman"/>
          <w:noProof/>
          <w:sz w:val="24"/>
        </w:rPr>
        <w:fldChar w:fldCharType="separate"/>
      </w:r>
      <w:r w:rsidR="008D2093">
        <w:rPr>
          <w:rFonts w:ascii="Times New Roman" w:hAnsi="Times New Roman"/>
          <w:noProof/>
          <w:sz w:val="24"/>
        </w:rPr>
        <w:t>2</w:t>
      </w:r>
      <w:r w:rsidR="00410FAE" w:rsidRPr="00A17657">
        <w:rPr>
          <w:rFonts w:ascii="Times New Roman" w:hAnsi="Times New Roman"/>
          <w:noProof/>
          <w:sz w:val="24"/>
        </w:rPr>
        <w:fldChar w:fldCharType="end"/>
      </w:r>
    </w:p>
    <w:p w14:paraId="471A6B50" w14:textId="04BB8EC3"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3 – Table of Contents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_Toc515516720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3</w:t>
      </w:r>
      <w:r w:rsidRPr="00A17657">
        <w:rPr>
          <w:rFonts w:ascii="Times New Roman" w:hAnsi="Times New Roman"/>
          <w:noProof/>
          <w:sz w:val="24"/>
        </w:rPr>
        <w:fldChar w:fldCharType="end"/>
      </w:r>
    </w:p>
    <w:p w14:paraId="5B93B035" w14:textId="5315535D"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 xml:space="preserve">Item 4 – </w:t>
      </w:r>
      <w:r w:rsidR="00E36FBE">
        <w:rPr>
          <w:rFonts w:ascii="Times New Roman" w:hAnsi="Times New Roman"/>
          <w:noProof/>
          <w:sz w:val="24"/>
        </w:rPr>
        <w:t>Advisory</w:t>
      </w:r>
      <w:r w:rsidRPr="00A17657">
        <w:rPr>
          <w:rFonts w:ascii="Times New Roman" w:hAnsi="Times New Roman"/>
          <w:noProof/>
          <w:sz w:val="24"/>
        </w:rPr>
        <w:t xml:space="preserve"> </w:t>
      </w:r>
      <w:r w:rsidR="00C51656">
        <w:rPr>
          <w:rFonts w:ascii="Times New Roman" w:hAnsi="Times New Roman"/>
          <w:noProof/>
          <w:sz w:val="24"/>
        </w:rPr>
        <w:t xml:space="preserve">Business </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_Toc515516721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4</w:t>
      </w:r>
      <w:r w:rsidRPr="00A17657">
        <w:rPr>
          <w:rFonts w:ascii="Times New Roman" w:hAnsi="Times New Roman"/>
          <w:noProof/>
          <w:sz w:val="24"/>
        </w:rPr>
        <w:fldChar w:fldCharType="end"/>
      </w:r>
    </w:p>
    <w:p w14:paraId="2BE57011" w14:textId="57CBB87D"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5 – Fees and Compensation</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_Toc515516727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8</w:t>
      </w:r>
      <w:r w:rsidRPr="00A17657">
        <w:rPr>
          <w:rFonts w:ascii="Times New Roman" w:hAnsi="Times New Roman"/>
          <w:noProof/>
          <w:sz w:val="24"/>
        </w:rPr>
        <w:fldChar w:fldCharType="end"/>
      </w:r>
    </w:p>
    <w:p w14:paraId="69CCAE9F" w14:textId="474A55F3"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6 – Performance-Based Fees and Side-By-Side Management</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_Toc515516732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10</w:t>
      </w:r>
      <w:r w:rsidRPr="00A17657">
        <w:rPr>
          <w:rFonts w:ascii="Times New Roman" w:hAnsi="Times New Roman"/>
          <w:noProof/>
          <w:sz w:val="24"/>
        </w:rPr>
        <w:fldChar w:fldCharType="end"/>
      </w:r>
    </w:p>
    <w:p w14:paraId="6C5409F6" w14:textId="13D8E2CB"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7 – Types of Clients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_Toc515516733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10</w:t>
      </w:r>
      <w:r w:rsidRPr="00A17657">
        <w:rPr>
          <w:rFonts w:ascii="Times New Roman" w:hAnsi="Times New Roman"/>
          <w:noProof/>
          <w:sz w:val="24"/>
        </w:rPr>
        <w:fldChar w:fldCharType="end"/>
      </w:r>
    </w:p>
    <w:p w14:paraId="6F0F1A66" w14:textId="34E9F572"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8 – Methods of Analysis, Investment Strategies and Risk of Loss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_Toc515516734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10</w:t>
      </w:r>
      <w:r w:rsidRPr="00A17657">
        <w:rPr>
          <w:rFonts w:ascii="Times New Roman" w:hAnsi="Times New Roman"/>
          <w:noProof/>
          <w:sz w:val="24"/>
        </w:rPr>
        <w:fldChar w:fldCharType="end"/>
      </w:r>
    </w:p>
    <w:p w14:paraId="1FE28601" w14:textId="75C6A483"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9 – Disciplinary Information</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_Toc515516737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15</w:t>
      </w:r>
      <w:r w:rsidRPr="00A17657">
        <w:rPr>
          <w:rFonts w:ascii="Times New Roman" w:hAnsi="Times New Roman"/>
          <w:noProof/>
          <w:sz w:val="24"/>
        </w:rPr>
        <w:fldChar w:fldCharType="end"/>
      </w:r>
    </w:p>
    <w:p w14:paraId="503B9CF8" w14:textId="477B3B26"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10 – Other Financial Industry Activities and Affiliations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_Toc515516738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15</w:t>
      </w:r>
      <w:r w:rsidRPr="00A17657">
        <w:rPr>
          <w:rFonts w:ascii="Times New Roman" w:hAnsi="Times New Roman"/>
          <w:noProof/>
          <w:sz w:val="24"/>
        </w:rPr>
        <w:fldChar w:fldCharType="end"/>
      </w:r>
    </w:p>
    <w:p w14:paraId="1A01B04F" w14:textId="515B7789"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11 – Code of Ethics, Participation or Interest in Client Transactions and Personal Trading</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_Toc515516739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15</w:t>
      </w:r>
      <w:r w:rsidRPr="00A17657">
        <w:rPr>
          <w:rFonts w:ascii="Times New Roman" w:hAnsi="Times New Roman"/>
          <w:noProof/>
          <w:sz w:val="24"/>
        </w:rPr>
        <w:fldChar w:fldCharType="end"/>
      </w:r>
    </w:p>
    <w:p w14:paraId="5B90A7CC" w14:textId="1AFCC25B"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12 – Brokerage Practices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_Toc515516744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16</w:t>
      </w:r>
      <w:r w:rsidRPr="00A17657">
        <w:rPr>
          <w:rFonts w:ascii="Times New Roman" w:hAnsi="Times New Roman"/>
          <w:noProof/>
          <w:sz w:val="24"/>
        </w:rPr>
        <w:fldChar w:fldCharType="end"/>
      </w:r>
    </w:p>
    <w:p w14:paraId="4A738EB9" w14:textId="67F9745C"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13 – Review of Accounts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_Toc515516747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18</w:t>
      </w:r>
      <w:r w:rsidRPr="00A17657">
        <w:rPr>
          <w:rFonts w:ascii="Times New Roman" w:hAnsi="Times New Roman"/>
          <w:noProof/>
          <w:sz w:val="24"/>
        </w:rPr>
        <w:fldChar w:fldCharType="end"/>
      </w:r>
    </w:p>
    <w:p w14:paraId="452C17CD" w14:textId="44394733"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14 – Client Referrals and Other Compensation</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_Toc515516751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19</w:t>
      </w:r>
      <w:r w:rsidRPr="00A17657">
        <w:rPr>
          <w:rFonts w:ascii="Times New Roman" w:hAnsi="Times New Roman"/>
          <w:noProof/>
          <w:sz w:val="24"/>
        </w:rPr>
        <w:fldChar w:fldCharType="end"/>
      </w:r>
    </w:p>
    <w:p w14:paraId="20FCBD72" w14:textId="4D2089CA"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15 – Custody</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_Toc515516754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19</w:t>
      </w:r>
      <w:r w:rsidRPr="00A17657">
        <w:rPr>
          <w:rFonts w:ascii="Times New Roman" w:hAnsi="Times New Roman"/>
          <w:noProof/>
          <w:sz w:val="24"/>
        </w:rPr>
        <w:fldChar w:fldCharType="end"/>
      </w:r>
    </w:p>
    <w:p w14:paraId="1AFC81ED" w14:textId="2B54ED05"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16 – Investment Discretion</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_Toc515516755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19</w:t>
      </w:r>
      <w:r w:rsidRPr="00A17657">
        <w:rPr>
          <w:rFonts w:ascii="Times New Roman" w:hAnsi="Times New Roman"/>
          <w:noProof/>
          <w:sz w:val="24"/>
        </w:rPr>
        <w:fldChar w:fldCharType="end"/>
      </w:r>
    </w:p>
    <w:p w14:paraId="64112DD3" w14:textId="7AD35DFB"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17 – Voting Client Securities</w:t>
      </w:r>
      <w:r w:rsidRPr="00A17657">
        <w:rPr>
          <w:rFonts w:ascii="Times New Roman" w:hAnsi="Times New Roman"/>
          <w:noProof/>
          <w:sz w:val="24"/>
        </w:rPr>
        <w:tab/>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_Toc515516756 \h </w:instrText>
      </w:r>
      <w:r w:rsidRPr="00A17657">
        <w:rPr>
          <w:rFonts w:ascii="Times New Roman" w:hAnsi="Times New Roman"/>
          <w:noProof/>
          <w:sz w:val="24"/>
        </w:rPr>
      </w:r>
      <w:r w:rsidRPr="00A17657">
        <w:rPr>
          <w:rFonts w:ascii="Times New Roman" w:hAnsi="Times New Roman"/>
          <w:noProof/>
          <w:sz w:val="24"/>
        </w:rPr>
        <w:fldChar w:fldCharType="separate"/>
      </w:r>
      <w:r w:rsidR="008D2093">
        <w:rPr>
          <w:rFonts w:ascii="Times New Roman" w:hAnsi="Times New Roman"/>
          <w:noProof/>
          <w:sz w:val="24"/>
        </w:rPr>
        <w:t>19</w:t>
      </w:r>
      <w:r w:rsidRPr="00A17657">
        <w:rPr>
          <w:rFonts w:ascii="Times New Roman" w:hAnsi="Times New Roman"/>
          <w:noProof/>
          <w:sz w:val="24"/>
        </w:rPr>
        <w:fldChar w:fldCharType="end"/>
      </w:r>
    </w:p>
    <w:p w14:paraId="0217D17F" w14:textId="1B75032E"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Item 18 – Financial Information</w:t>
      </w:r>
      <w:r w:rsidRPr="00A17657">
        <w:rPr>
          <w:rFonts w:ascii="Times New Roman" w:hAnsi="Times New Roman"/>
          <w:noProof/>
          <w:sz w:val="24"/>
        </w:rPr>
        <w:tab/>
      </w:r>
      <w:r w:rsidR="007B237D">
        <w:rPr>
          <w:rFonts w:ascii="Times New Roman" w:hAnsi="Times New Roman"/>
          <w:noProof/>
          <w:sz w:val="24"/>
        </w:rPr>
        <w:t>19</w:t>
      </w:r>
      <w:r w:rsidRPr="00A17657">
        <w:rPr>
          <w:rFonts w:ascii="Times New Roman" w:hAnsi="Times New Roman"/>
          <w:noProof/>
          <w:sz w:val="24"/>
        </w:rPr>
        <w:fldChar w:fldCharType="begin"/>
      </w:r>
      <w:r w:rsidRPr="00A17657">
        <w:rPr>
          <w:rFonts w:ascii="Times New Roman" w:hAnsi="Times New Roman"/>
          <w:noProof/>
          <w:sz w:val="24"/>
        </w:rPr>
        <w:instrText xml:space="preserve"> PAGEREF _Toc515516757 \h </w:instrText>
      </w:r>
      <w:r w:rsidRPr="00A17657">
        <w:rPr>
          <w:rFonts w:ascii="Times New Roman" w:hAnsi="Times New Roman"/>
          <w:noProof/>
          <w:sz w:val="24"/>
        </w:rPr>
      </w:r>
      <w:r w:rsidRPr="00A17657">
        <w:rPr>
          <w:rFonts w:ascii="Times New Roman" w:hAnsi="Times New Roman"/>
          <w:noProof/>
          <w:sz w:val="24"/>
        </w:rPr>
        <w:fldChar w:fldCharType="end"/>
      </w:r>
    </w:p>
    <w:p w14:paraId="3F6C8506" w14:textId="77777777" w:rsidR="00410FAE" w:rsidRPr="00A17657" w:rsidRDefault="00410FAE" w:rsidP="00917D3A">
      <w:pPr>
        <w:pStyle w:val="TOC1"/>
        <w:tabs>
          <w:tab w:val="clear" w:pos="9998"/>
          <w:tab w:val="right" w:leader="dot" w:pos="10800"/>
        </w:tabs>
        <w:rPr>
          <w:rFonts w:ascii="Times New Roman" w:hAnsi="Times New Roman"/>
          <w:noProof/>
          <w:sz w:val="24"/>
        </w:rPr>
      </w:pPr>
    </w:p>
    <w:p w14:paraId="1EF1BE7E" w14:textId="6679F737" w:rsidR="00410FAE" w:rsidRPr="00A17657" w:rsidRDefault="00410FAE" w:rsidP="00917D3A">
      <w:pPr>
        <w:pStyle w:val="TOC1"/>
        <w:tabs>
          <w:tab w:val="clear" w:pos="9998"/>
          <w:tab w:val="right" w:leader="dot" w:pos="10800"/>
        </w:tabs>
        <w:rPr>
          <w:rFonts w:ascii="Times New Roman" w:eastAsiaTheme="minorEastAsia" w:hAnsi="Times New Roman"/>
          <w:b w:val="0"/>
          <w:noProof/>
          <w:color w:val="auto"/>
          <w:sz w:val="24"/>
        </w:rPr>
      </w:pPr>
      <w:r w:rsidRPr="00A17657">
        <w:rPr>
          <w:rFonts w:ascii="Times New Roman" w:hAnsi="Times New Roman"/>
          <w:noProof/>
          <w:sz w:val="24"/>
        </w:rPr>
        <w:t>Privacy Policy</w:t>
      </w:r>
      <w:r w:rsidR="00776C37" w:rsidRPr="00A17657">
        <w:rPr>
          <w:rFonts w:ascii="Times New Roman" w:hAnsi="Times New Roman"/>
          <w:noProof/>
          <w:sz w:val="24"/>
        </w:rPr>
        <w:t xml:space="preserve"> …………………………</w:t>
      </w:r>
      <w:r w:rsidR="002A7470">
        <w:rPr>
          <w:rFonts w:ascii="Times New Roman" w:hAnsi="Times New Roman"/>
          <w:noProof/>
          <w:sz w:val="24"/>
        </w:rPr>
        <w:t>…...</w:t>
      </w:r>
      <w:r w:rsidR="00776C37" w:rsidRPr="00A17657">
        <w:rPr>
          <w:rFonts w:ascii="Times New Roman" w:hAnsi="Times New Roman"/>
          <w:noProof/>
          <w:sz w:val="24"/>
        </w:rPr>
        <w:t xml:space="preserve">………………………………………………………………….. </w:t>
      </w:r>
      <w:r w:rsidR="00072E1E" w:rsidRPr="00A17657">
        <w:rPr>
          <w:rFonts w:ascii="Times New Roman" w:hAnsi="Times New Roman"/>
          <w:noProof/>
          <w:sz w:val="24"/>
        </w:rPr>
        <w:t>2</w:t>
      </w:r>
      <w:r w:rsidR="007B237D">
        <w:rPr>
          <w:rFonts w:ascii="Times New Roman" w:hAnsi="Times New Roman"/>
          <w:noProof/>
          <w:sz w:val="24"/>
        </w:rPr>
        <w:t>1</w:t>
      </w:r>
    </w:p>
    <w:p w14:paraId="0787182C" w14:textId="45FC2620" w:rsidR="00146864" w:rsidRDefault="00BF3014" w:rsidP="009E7951">
      <w:pPr>
        <w:pStyle w:val="Heading1"/>
        <w:rPr>
          <w:rFonts w:eastAsia="Cambria"/>
        </w:rPr>
      </w:pPr>
      <w:r w:rsidRPr="00A17657">
        <w:rPr>
          <w:rFonts w:eastAsia="Cambria"/>
        </w:rPr>
        <w:fldChar w:fldCharType="end"/>
      </w:r>
      <w:bookmarkStart w:id="13" w:name="_Toc462744537"/>
      <w:bookmarkStart w:id="14" w:name="_Toc515516721"/>
    </w:p>
    <w:p w14:paraId="754F66A6" w14:textId="77777777" w:rsidR="00445EDE" w:rsidRPr="00445EDE" w:rsidRDefault="00445EDE" w:rsidP="00445EDE"/>
    <w:p w14:paraId="5D9385F3" w14:textId="7F86A3A6" w:rsidR="00146864" w:rsidRDefault="00146864" w:rsidP="00917D3A">
      <w:pPr>
        <w:rPr>
          <w:rFonts w:ascii="Times New Roman" w:hAnsi="Times New Roman"/>
          <w:sz w:val="24"/>
        </w:rPr>
      </w:pPr>
    </w:p>
    <w:p w14:paraId="6B41187B" w14:textId="3B550638" w:rsidR="00146864" w:rsidRDefault="00146864" w:rsidP="00917D3A">
      <w:pPr>
        <w:rPr>
          <w:rFonts w:ascii="Times New Roman" w:hAnsi="Times New Roman"/>
          <w:sz w:val="24"/>
        </w:rPr>
      </w:pPr>
    </w:p>
    <w:p w14:paraId="47DC5C99" w14:textId="77777777" w:rsidR="00146864" w:rsidRPr="00A17657" w:rsidRDefault="00146864" w:rsidP="00917D3A">
      <w:pPr>
        <w:rPr>
          <w:rFonts w:ascii="Times New Roman" w:hAnsi="Times New Roman"/>
          <w:sz w:val="24"/>
        </w:rPr>
      </w:pPr>
    </w:p>
    <w:p w14:paraId="3FD5466F" w14:textId="73FBDD7F" w:rsidR="00917D3A" w:rsidRPr="00A17657" w:rsidRDefault="00917D3A" w:rsidP="00917D3A">
      <w:pPr>
        <w:rPr>
          <w:rFonts w:ascii="Times New Roman" w:hAnsi="Times New Roman"/>
          <w:sz w:val="24"/>
        </w:rPr>
      </w:pPr>
    </w:p>
    <w:p w14:paraId="206D54CA" w14:textId="1D5A8268" w:rsidR="00917D3A" w:rsidRPr="00A17657" w:rsidRDefault="00917D3A" w:rsidP="00917D3A">
      <w:pPr>
        <w:rPr>
          <w:rFonts w:ascii="Times New Roman" w:hAnsi="Times New Roman"/>
          <w:sz w:val="24"/>
        </w:rPr>
      </w:pPr>
    </w:p>
    <w:p w14:paraId="34498C06" w14:textId="048D9D85" w:rsidR="00917D3A" w:rsidRPr="00A17657" w:rsidRDefault="00917D3A" w:rsidP="00917D3A">
      <w:pPr>
        <w:rPr>
          <w:rFonts w:ascii="Times New Roman" w:hAnsi="Times New Roman"/>
          <w:sz w:val="24"/>
        </w:rPr>
      </w:pPr>
    </w:p>
    <w:p w14:paraId="47E0BAE7" w14:textId="136F039E" w:rsidR="00917D3A" w:rsidRPr="00A17657" w:rsidRDefault="00917D3A" w:rsidP="00917D3A">
      <w:pPr>
        <w:rPr>
          <w:rFonts w:ascii="Times New Roman" w:hAnsi="Times New Roman"/>
          <w:sz w:val="24"/>
        </w:rPr>
      </w:pPr>
    </w:p>
    <w:p w14:paraId="5B6054D4" w14:textId="77777777" w:rsidR="002A7470" w:rsidRDefault="002A7470" w:rsidP="007E0433">
      <w:pPr>
        <w:pStyle w:val="Heading1"/>
      </w:pPr>
    </w:p>
    <w:p w14:paraId="2656F0E0" w14:textId="77777777" w:rsidR="002A7470" w:rsidRDefault="002A7470" w:rsidP="007E0433">
      <w:pPr>
        <w:pStyle w:val="Heading1"/>
      </w:pPr>
    </w:p>
    <w:p w14:paraId="3358776D" w14:textId="77777777" w:rsidR="002A7470" w:rsidRDefault="002A7470" w:rsidP="007E0433">
      <w:pPr>
        <w:pStyle w:val="Heading1"/>
      </w:pPr>
    </w:p>
    <w:p w14:paraId="33DC9288" w14:textId="77777777" w:rsidR="002A7470" w:rsidRDefault="002A7470" w:rsidP="007E0433">
      <w:pPr>
        <w:pStyle w:val="Heading1"/>
      </w:pPr>
    </w:p>
    <w:p w14:paraId="61E09F32" w14:textId="77777777" w:rsidR="002A7470" w:rsidRDefault="002A7470" w:rsidP="007E0433">
      <w:pPr>
        <w:pStyle w:val="Heading1"/>
      </w:pPr>
    </w:p>
    <w:p w14:paraId="63BC7E81" w14:textId="77777777" w:rsidR="007E0433" w:rsidRDefault="007E0433" w:rsidP="007E0433">
      <w:pPr>
        <w:pStyle w:val="Heading1"/>
      </w:pPr>
    </w:p>
    <w:p w14:paraId="39469151" w14:textId="77777777" w:rsidR="007E0433" w:rsidRDefault="007E0433" w:rsidP="007E0433">
      <w:pPr>
        <w:pStyle w:val="Heading1"/>
      </w:pPr>
    </w:p>
    <w:p w14:paraId="6ACBB1C0" w14:textId="77777777" w:rsidR="007E0433" w:rsidRDefault="007E0433" w:rsidP="007E0433">
      <w:pPr>
        <w:pStyle w:val="Heading1"/>
      </w:pPr>
    </w:p>
    <w:p w14:paraId="7473CC33" w14:textId="77777777" w:rsidR="007E0433" w:rsidRDefault="007E0433" w:rsidP="007E0433">
      <w:pPr>
        <w:pStyle w:val="Heading1"/>
      </w:pPr>
    </w:p>
    <w:p w14:paraId="20349261" w14:textId="77777777" w:rsidR="007E0433" w:rsidRDefault="007E0433" w:rsidP="007E0433">
      <w:pPr>
        <w:pStyle w:val="Heading1"/>
      </w:pPr>
    </w:p>
    <w:p w14:paraId="07503D49" w14:textId="77777777" w:rsidR="007E0433" w:rsidRDefault="007E0433" w:rsidP="007E0433">
      <w:pPr>
        <w:pStyle w:val="Heading1"/>
      </w:pPr>
    </w:p>
    <w:p w14:paraId="70EA9C7D" w14:textId="77777777" w:rsidR="007E0433" w:rsidRDefault="007E0433" w:rsidP="007E0433">
      <w:pPr>
        <w:pStyle w:val="Heading1"/>
      </w:pPr>
    </w:p>
    <w:p w14:paraId="6D3DDED0" w14:textId="77777777" w:rsidR="007E0433" w:rsidRDefault="007E0433" w:rsidP="007E0433">
      <w:pPr>
        <w:pStyle w:val="Heading1"/>
      </w:pPr>
    </w:p>
    <w:p w14:paraId="1842D54E" w14:textId="77777777" w:rsidR="007E0433" w:rsidRDefault="007E0433" w:rsidP="007E0433">
      <w:pPr>
        <w:pStyle w:val="Heading1"/>
      </w:pPr>
    </w:p>
    <w:p w14:paraId="55B1365B" w14:textId="77777777" w:rsidR="001C52EE" w:rsidRDefault="001C52EE" w:rsidP="007E0433">
      <w:pPr>
        <w:pStyle w:val="Heading1"/>
      </w:pPr>
    </w:p>
    <w:p w14:paraId="47EA4A3A" w14:textId="77777777" w:rsidR="001C52EE" w:rsidRDefault="001C52EE" w:rsidP="007E0433">
      <w:pPr>
        <w:pStyle w:val="Heading1"/>
      </w:pPr>
    </w:p>
    <w:p w14:paraId="412962A2" w14:textId="0A7F1236" w:rsidR="00BF3014" w:rsidRPr="007E0433" w:rsidRDefault="00BF3014" w:rsidP="007E0433">
      <w:pPr>
        <w:pStyle w:val="Heading1"/>
      </w:pPr>
      <w:r w:rsidRPr="007E0433">
        <w:lastRenderedPageBreak/>
        <w:t xml:space="preserve">Item 4 – </w:t>
      </w:r>
      <w:r w:rsidR="00E36FBE" w:rsidRPr="007E0433">
        <w:t>Advisory</w:t>
      </w:r>
      <w:r w:rsidRPr="007E0433">
        <w:t xml:space="preserve"> </w:t>
      </w:r>
      <w:bookmarkEnd w:id="11"/>
      <w:bookmarkEnd w:id="12"/>
      <w:bookmarkEnd w:id="13"/>
      <w:bookmarkEnd w:id="14"/>
      <w:r w:rsidR="00C51656" w:rsidRPr="007E0433">
        <w:t>Business</w:t>
      </w:r>
    </w:p>
    <w:p w14:paraId="0A9A5C04" w14:textId="77777777" w:rsidR="002D1F41" w:rsidRDefault="002D1F41" w:rsidP="00AD625C">
      <w:pPr>
        <w:shd w:val="clear" w:color="auto" w:fill="FFFFFF" w:themeFill="background1"/>
        <w:rPr>
          <w:rFonts w:ascii="Times New Roman" w:hAnsi="Times New Roman"/>
          <w:b/>
          <w:sz w:val="24"/>
          <w:u w:val="single"/>
        </w:rPr>
      </w:pPr>
      <w:bookmarkStart w:id="15" w:name="_Toc161575102"/>
      <w:bookmarkStart w:id="16" w:name="_Toc241118508"/>
      <w:bookmarkStart w:id="17" w:name="_Toc462744538"/>
      <w:bookmarkStart w:id="18" w:name="_Toc515516722"/>
    </w:p>
    <w:p w14:paraId="6BB9C1BB" w14:textId="4D888D1C" w:rsidR="00BF3014" w:rsidRPr="00A17657" w:rsidRDefault="00BF3014" w:rsidP="00AD625C">
      <w:pPr>
        <w:shd w:val="clear" w:color="auto" w:fill="FFFFFF" w:themeFill="background1"/>
        <w:rPr>
          <w:rFonts w:ascii="Times New Roman" w:hAnsi="Times New Roman"/>
          <w:b/>
          <w:sz w:val="24"/>
          <w:u w:val="single"/>
        </w:rPr>
      </w:pPr>
      <w:r w:rsidRPr="00A17657">
        <w:rPr>
          <w:rFonts w:ascii="Times New Roman" w:hAnsi="Times New Roman"/>
          <w:b/>
          <w:sz w:val="24"/>
          <w:u w:val="single"/>
        </w:rPr>
        <w:t>Firm Information</w:t>
      </w:r>
      <w:bookmarkEnd w:id="15"/>
      <w:bookmarkEnd w:id="16"/>
      <w:bookmarkEnd w:id="17"/>
      <w:bookmarkEnd w:id="18"/>
    </w:p>
    <w:p w14:paraId="74793D43" w14:textId="05A222B0" w:rsidR="001229AF" w:rsidRDefault="005A27EC" w:rsidP="001229AF">
      <w:pPr>
        <w:rPr>
          <w:rFonts w:ascii="Times New Roman" w:hAnsi="Times New Roman"/>
          <w:color w:val="000000" w:themeColor="text1"/>
          <w:sz w:val="24"/>
        </w:rPr>
      </w:pPr>
      <w:r>
        <w:rPr>
          <w:rFonts w:ascii="Times New Roman" w:hAnsi="Times New Roman"/>
          <w:color w:val="000000" w:themeColor="text1"/>
          <w:sz w:val="24"/>
        </w:rPr>
        <w:t xml:space="preserve">The firm </w:t>
      </w:r>
      <w:r w:rsidR="00B6039E">
        <w:rPr>
          <w:rFonts w:ascii="Times New Roman" w:hAnsi="Times New Roman"/>
          <w:color w:val="000000" w:themeColor="text1"/>
          <w:sz w:val="24"/>
        </w:rPr>
        <w:t>wa</w:t>
      </w:r>
      <w:r>
        <w:rPr>
          <w:rFonts w:ascii="Times New Roman" w:hAnsi="Times New Roman"/>
          <w:color w:val="000000" w:themeColor="text1"/>
          <w:sz w:val="24"/>
        </w:rPr>
        <w:t xml:space="preserve">s </w:t>
      </w:r>
      <w:r w:rsidR="006C6983">
        <w:rPr>
          <w:rFonts w:ascii="Times New Roman" w:hAnsi="Times New Roman"/>
          <w:color w:val="000000" w:themeColor="text1"/>
          <w:sz w:val="24"/>
        </w:rPr>
        <w:t>organized</w:t>
      </w:r>
      <w:r w:rsidR="00F16F04">
        <w:rPr>
          <w:rFonts w:ascii="Times New Roman" w:hAnsi="Times New Roman"/>
          <w:color w:val="000000" w:themeColor="text1"/>
          <w:sz w:val="24"/>
        </w:rPr>
        <w:t xml:space="preserve"> </w:t>
      </w:r>
      <w:r w:rsidR="00B4193B">
        <w:rPr>
          <w:rFonts w:ascii="Times New Roman" w:hAnsi="Times New Roman"/>
          <w:color w:val="000000" w:themeColor="text1"/>
          <w:sz w:val="24"/>
        </w:rPr>
        <w:t>in California</w:t>
      </w:r>
      <w:r w:rsidR="00B6039E">
        <w:rPr>
          <w:rFonts w:ascii="Times New Roman" w:hAnsi="Times New Roman"/>
          <w:color w:val="000000" w:themeColor="text1"/>
          <w:sz w:val="24"/>
        </w:rPr>
        <w:t xml:space="preserve"> as a limited liability </w:t>
      </w:r>
      <w:r w:rsidR="0073615E">
        <w:rPr>
          <w:rFonts w:ascii="Times New Roman" w:hAnsi="Times New Roman"/>
          <w:color w:val="000000" w:themeColor="text1"/>
          <w:sz w:val="24"/>
        </w:rPr>
        <w:t>company in August of 2019 and then</w:t>
      </w:r>
      <w:r w:rsidR="006C6983">
        <w:rPr>
          <w:rFonts w:ascii="Times New Roman" w:hAnsi="Times New Roman"/>
          <w:color w:val="000000" w:themeColor="text1"/>
          <w:sz w:val="24"/>
        </w:rPr>
        <w:t xml:space="preserve"> </w:t>
      </w:r>
      <w:r w:rsidR="00B4193B">
        <w:rPr>
          <w:rFonts w:ascii="Times New Roman" w:hAnsi="Times New Roman"/>
          <w:color w:val="000000" w:themeColor="text1"/>
          <w:sz w:val="24"/>
        </w:rPr>
        <w:t xml:space="preserve">registered as an investment advisor </w:t>
      </w:r>
      <w:r w:rsidR="00F16F04">
        <w:rPr>
          <w:rFonts w:ascii="Times New Roman" w:hAnsi="Times New Roman"/>
          <w:color w:val="000000" w:themeColor="text1"/>
          <w:sz w:val="24"/>
        </w:rPr>
        <w:t>with the SEC</w:t>
      </w:r>
      <w:r w:rsidR="0073615E">
        <w:rPr>
          <w:rFonts w:ascii="Times New Roman" w:hAnsi="Times New Roman"/>
          <w:color w:val="000000" w:themeColor="text1"/>
          <w:sz w:val="24"/>
        </w:rPr>
        <w:t xml:space="preserve"> to offer asset management services and financial planning.  </w:t>
      </w:r>
      <w:r w:rsidR="001229AF" w:rsidRPr="001229AF">
        <w:rPr>
          <w:rFonts w:ascii="Times New Roman" w:hAnsi="Times New Roman"/>
          <w:color w:val="000000" w:themeColor="text1"/>
          <w:sz w:val="24"/>
        </w:rPr>
        <w:t>The firm’s approach to working with clients is coaching focused</w:t>
      </w:r>
      <w:r w:rsidR="00D57B75">
        <w:rPr>
          <w:rFonts w:ascii="Times New Roman" w:hAnsi="Times New Roman"/>
          <w:color w:val="000000" w:themeColor="text1"/>
          <w:sz w:val="24"/>
        </w:rPr>
        <w:t xml:space="preserve"> and </w:t>
      </w:r>
      <w:r w:rsidR="001229AF" w:rsidRPr="001229AF">
        <w:rPr>
          <w:rFonts w:ascii="Times New Roman" w:hAnsi="Times New Roman"/>
          <w:color w:val="000000" w:themeColor="text1"/>
          <w:sz w:val="24"/>
        </w:rPr>
        <w:t>down-to-earth</w:t>
      </w:r>
      <w:r w:rsidR="00D57B75">
        <w:rPr>
          <w:rFonts w:ascii="Times New Roman" w:hAnsi="Times New Roman"/>
          <w:color w:val="000000" w:themeColor="text1"/>
          <w:sz w:val="24"/>
        </w:rPr>
        <w:t xml:space="preserve"> </w:t>
      </w:r>
      <w:r w:rsidR="00E714C5">
        <w:rPr>
          <w:rFonts w:ascii="Times New Roman" w:hAnsi="Times New Roman"/>
          <w:color w:val="000000" w:themeColor="text1"/>
          <w:sz w:val="24"/>
        </w:rPr>
        <w:t xml:space="preserve">with a focus on the </w:t>
      </w:r>
      <w:r w:rsidR="001229AF" w:rsidRPr="001229AF">
        <w:rPr>
          <w:rFonts w:ascii="Times New Roman" w:hAnsi="Times New Roman"/>
          <w:color w:val="000000" w:themeColor="text1"/>
          <w:sz w:val="24"/>
        </w:rPr>
        <w:t>best interest</w:t>
      </w:r>
      <w:r w:rsidR="00E714C5">
        <w:rPr>
          <w:rFonts w:ascii="Times New Roman" w:hAnsi="Times New Roman"/>
          <w:color w:val="000000" w:themeColor="text1"/>
          <w:sz w:val="24"/>
        </w:rPr>
        <w:t>s of clien</w:t>
      </w:r>
      <w:r w:rsidR="001D70D1">
        <w:rPr>
          <w:rFonts w:ascii="Times New Roman" w:hAnsi="Times New Roman"/>
          <w:color w:val="000000" w:themeColor="text1"/>
          <w:sz w:val="24"/>
        </w:rPr>
        <w:t>t</w:t>
      </w:r>
      <w:r w:rsidR="00E714C5">
        <w:rPr>
          <w:rFonts w:ascii="Times New Roman" w:hAnsi="Times New Roman"/>
          <w:color w:val="000000" w:themeColor="text1"/>
          <w:sz w:val="24"/>
        </w:rPr>
        <w:t>s</w:t>
      </w:r>
      <w:r w:rsidR="001229AF" w:rsidRPr="001229AF">
        <w:rPr>
          <w:rFonts w:ascii="Times New Roman" w:hAnsi="Times New Roman"/>
          <w:color w:val="000000" w:themeColor="text1"/>
          <w:sz w:val="24"/>
        </w:rPr>
        <w:t xml:space="preserve">. </w:t>
      </w:r>
      <w:r w:rsidR="001D70D1">
        <w:rPr>
          <w:rFonts w:ascii="Times New Roman" w:hAnsi="Times New Roman"/>
          <w:color w:val="000000" w:themeColor="text1"/>
          <w:sz w:val="24"/>
        </w:rPr>
        <w:t>The fi</w:t>
      </w:r>
      <w:r w:rsidR="00050C28">
        <w:rPr>
          <w:rFonts w:ascii="Times New Roman" w:hAnsi="Times New Roman"/>
          <w:color w:val="000000" w:themeColor="text1"/>
          <w:sz w:val="24"/>
        </w:rPr>
        <w:t>r</w:t>
      </w:r>
      <w:r w:rsidR="001D70D1">
        <w:rPr>
          <w:rFonts w:ascii="Times New Roman" w:hAnsi="Times New Roman"/>
          <w:color w:val="000000" w:themeColor="text1"/>
          <w:sz w:val="24"/>
        </w:rPr>
        <w:t xml:space="preserve">m provides a level of expertise </w:t>
      </w:r>
      <w:r w:rsidR="00E36FBE">
        <w:rPr>
          <w:rFonts w:ascii="Times New Roman" w:hAnsi="Times New Roman"/>
          <w:color w:val="000000" w:themeColor="text1"/>
          <w:sz w:val="24"/>
        </w:rPr>
        <w:t>with r</w:t>
      </w:r>
      <w:r w:rsidR="001229AF" w:rsidRPr="001229AF">
        <w:rPr>
          <w:rFonts w:ascii="Times New Roman" w:hAnsi="Times New Roman"/>
          <w:color w:val="000000" w:themeColor="text1"/>
          <w:sz w:val="24"/>
        </w:rPr>
        <w:t>etirement planning</w:t>
      </w:r>
      <w:r w:rsidR="00E36FBE">
        <w:rPr>
          <w:rFonts w:ascii="Times New Roman" w:hAnsi="Times New Roman"/>
          <w:color w:val="000000" w:themeColor="text1"/>
          <w:sz w:val="24"/>
        </w:rPr>
        <w:t>, m</w:t>
      </w:r>
      <w:r w:rsidR="001229AF" w:rsidRPr="001229AF">
        <w:rPr>
          <w:rFonts w:ascii="Times New Roman" w:hAnsi="Times New Roman"/>
          <w:color w:val="000000" w:themeColor="text1"/>
          <w:sz w:val="24"/>
        </w:rPr>
        <w:t>anaging investments</w:t>
      </w:r>
      <w:r w:rsidR="00E36FBE">
        <w:rPr>
          <w:rFonts w:ascii="Times New Roman" w:hAnsi="Times New Roman"/>
          <w:color w:val="000000" w:themeColor="text1"/>
          <w:sz w:val="24"/>
        </w:rPr>
        <w:t xml:space="preserve">, </w:t>
      </w:r>
      <w:commentRangeStart w:id="19"/>
      <w:r w:rsidR="00E36FBE">
        <w:rPr>
          <w:rFonts w:ascii="Times New Roman" w:hAnsi="Times New Roman"/>
          <w:color w:val="000000" w:themeColor="text1"/>
          <w:sz w:val="24"/>
        </w:rPr>
        <w:t>s</w:t>
      </w:r>
      <w:r w:rsidR="001229AF" w:rsidRPr="001229AF">
        <w:rPr>
          <w:rFonts w:ascii="Times New Roman" w:hAnsi="Times New Roman"/>
          <w:color w:val="000000" w:themeColor="text1"/>
          <w:sz w:val="24"/>
        </w:rPr>
        <w:t>elling a business</w:t>
      </w:r>
      <w:commentRangeEnd w:id="19"/>
      <w:r w:rsidR="00A56A3B">
        <w:rPr>
          <w:rStyle w:val="CommentReference"/>
          <w:rFonts w:ascii="CG Times" w:hAnsi="CG Times"/>
          <w:snapToGrid w:val="0"/>
          <w:szCs w:val="20"/>
        </w:rPr>
        <w:commentReference w:id="19"/>
      </w:r>
      <w:r w:rsidR="00E36FBE">
        <w:rPr>
          <w:rFonts w:ascii="Times New Roman" w:hAnsi="Times New Roman"/>
          <w:color w:val="000000" w:themeColor="text1"/>
          <w:sz w:val="24"/>
        </w:rPr>
        <w:t>, e</w:t>
      </w:r>
      <w:r w:rsidR="001229AF" w:rsidRPr="001229AF">
        <w:rPr>
          <w:rFonts w:ascii="Times New Roman" w:hAnsi="Times New Roman"/>
          <w:color w:val="000000" w:themeColor="text1"/>
          <w:sz w:val="24"/>
        </w:rPr>
        <w:t>stablishing company retirement plans (401k's, IRA's, SEP IRA's)</w:t>
      </w:r>
      <w:r w:rsidR="00E36FBE">
        <w:rPr>
          <w:rFonts w:ascii="Times New Roman" w:hAnsi="Times New Roman"/>
          <w:color w:val="000000" w:themeColor="text1"/>
          <w:sz w:val="24"/>
        </w:rPr>
        <w:t xml:space="preserve"> and n</w:t>
      </w:r>
      <w:r w:rsidR="001229AF" w:rsidRPr="001229AF">
        <w:rPr>
          <w:rFonts w:ascii="Times New Roman" w:hAnsi="Times New Roman"/>
          <w:color w:val="000000" w:themeColor="text1"/>
          <w:sz w:val="24"/>
        </w:rPr>
        <w:t>avigating inheritances</w:t>
      </w:r>
      <w:r w:rsidR="00E36FBE">
        <w:rPr>
          <w:rFonts w:ascii="Times New Roman" w:hAnsi="Times New Roman"/>
          <w:color w:val="000000" w:themeColor="text1"/>
          <w:sz w:val="24"/>
        </w:rPr>
        <w:t>.</w:t>
      </w:r>
      <w:r w:rsidR="00D57B75">
        <w:rPr>
          <w:rFonts w:ascii="Times New Roman" w:hAnsi="Times New Roman"/>
          <w:color w:val="000000" w:themeColor="text1"/>
          <w:sz w:val="24"/>
        </w:rPr>
        <w:t xml:space="preserve">  </w:t>
      </w:r>
    </w:p>
    <w:p w14:paraId="63F28CC3" w14:textId="6B0F041B" w:rsidR="007667DC" w:rsidRDefault="007667DC" w:rsidP="001229AF">
      <w:pPr>
        <w:rPr>
          <w:rFonts w:ascii="Times New Roman" w:hAnsi="Times New Roman"/>
          <w:color w:val="000000" w:themeColor="text1"/>
          <w:sz w:val="24"/>
        </w:rPr>
      </w:pPr>
    </w:p>
    <w:p w14:paraId="1740B639" w14:textId="165AC636" w:rsidR="007667DC" w:rsidRDefault="007667DC" w:rsidP="007667DC">
      <w:pPr>
        <w:rPr>
          <w:rFonts w:ascii="Times New Roman" w:hAnsi="Times New Roman"/>
          <w:color w:val="000000" w:themeColor="text1"/>
          <w:sz w:val="24"/>
        </w:rPr>
      </w:pPr>
      <w:r>
        <w:rPr>
          <w:rFonts w:ascii="Times New Roman" w:hAnsi="Times New Roman"/>
          <w:color w:val="000000" w:themeColor="text1"/>
          <w:sz w:val="24"/>
        </w:rPr>
        <w:t>This disclosure brochure provides information regarding the qualifications, business practices and details of the advisory services provided by the firm</w:t>
      </w:r>
      <w:r w:rsidR="00D14641">
        <w:rPr>
          <w:rFonts w:ascii="Times New Roman" w:hAnsi="Times New Roman"/>
          <w:color w:val="000000" w:themeColor="text1"/>
          <w:sz w:val="24"/>
        </w:rPr>
        <w:t xml:space="preserve"> and the applicable fees.</w:t>
      </w:r>
    </w:p>
    <w:p w14:paraId="57461C2D" w14:textId="77777777" w:rsidR="001229AF" w:rsidRPr="00A17657" w:rsidRDefault="001229AF" w:rsidP="00BF3014">
      <w:pPr>
        <w:rPr>
          <w:rFonts w:ascii="Times New Roman" w:hAnsi="Times New Roman"/>
          <w:color w:val="000000" w:themeColor="text1"/>
          <w:sz w:val="24"/>
        </w:rPr>
      </w:pPr>
    </w:p>
    <w:p w14:paraId="1F098CC8" w14:textId="5F7022DA" w:rsidR="00542ACB" w:rsidRPr="00A17657" w:rsidRDefault="00553ECD" w:rsidP="00BF3014">
      <w:pPr>
        <w:rPr>
          <w:rFonts w:ascii="Times New Roman" w:hAnsi="Times New Roman"/>
          <w:b/>
          <w:color w:val="000000" w:themeColor="text1"/>
          <w:sz w:val="24"/>
          <w:u w:val="single"/>
        </w:rPr>
      </w:pPr>
      <w:r w:rsidRPr="00A17657">
        <w:rPr>
          <w:rFonts w:ascii="Times New Roman" w:hAnsi="Times New Roman"/>
          <w:b/>
          <w:color w:val="000000" w:themeColor="text1"/>
          <w:sz w:val="24"/>
          <w:u w:val="single"/>
        </w:rPr>
        <w:t>Executive Management Team</w:t>
      </w:r>
    </w:p>
    <w:p w14:paraId="7A68B3A5" w14:textId="0D2954BF" w:rsidR="00553ECD" w:rsidRDefault="00553ECD" w:rsidP="00BF3014">
      <w:pPr>
        <w:rPr>
          <w:rFonts w:ascii="Times New Roman" w:hAnsi="Times New Roman"/>
          <w:color w:val="000000" w:themeColor="text1"/>
          <w:sz w:val="24"/>
          <w:highlight w:val="lightGray"/>
        </w:rPr>
      </w:pPr>
    </w:p>
    <w:p w14:paraId="05A4D91D" w14:textId="0438A1C7" w:rsidR="008444E1" w:rsidRPr="0042300B" w:rsidRDefault="006A2588" w:rsidP="0042300B">
      <w:pPr>
        <w:shd w:val="clear" w:color="auto" w:fill="FFFFFF" w:themeFill="background1"/>
        <w:rPr>
          <w:rFonts w:ascii="Times New Roman" w:hAnsi="Times New Roman"/>
          <w:b/>
          <w:sz w:val="24"/>
        </w:rPr>
      </w:pPr>
      <w:r>
        <w:rPr>
          <w:rFonts w:ascii="Times New Roman" w:hAnsi="Times New Roman"/>
          <w:b/>
          <w:sz w:val="24"/>
        </w:rPr>
        <w:t>Daren E. Blon</w:t>
      </w:r>
      <w:r w:rsidR="00796C50">
        <w:rPr>
          <w:rFonts w:ascii="Times New Roman" w:hAnsi="Times New Roman"/>
          <w:b/>
          <w:sz w:val="24"/>
        </w:rPr>
        <w:t>s</w:t>
      </w:r>
      <w:r>
        <w:rPr>
          <w:rFonts w:ascii="Times New Roman" w:hAnsi="Times New Roman"/>
          <w:b/>
          <w:sz w:val="24"/>
        </w:rPr>
        <w:t>ki</w:t>
      </w:r>
    </w:p>
    <w:p w14:paraId="0305D21E" w14:textId="769A93D4" w:rsidR="008444E1" w:rsidRPr="0042300B" w:rsidRDefault="0042300B" w:rsidP="0042300B">
      <w:pPr>
        <w:shd w:val="clear" w:color="auto" w:fill="FFFFFF" w:themeFill="background1"/>
        <w:rPr>
          <w:rFonts w:ascii="Times New Roman" w:hAnsi="Times New Roman"/>
          <w:sz w:val="24"/>
        </w:rPr>
      </w:pPr>
      <w:r w:rsidRPr="0042300B">
        <w:rPr>
          <w:rFonts w:ascii="Times New Roman" w:hAnsi="Times New Roman"/>
          <w:sz w:val="24"/>
        </w:rPr>
        <w:t>Daren E. Blonski</w:t>
      </w:r>
      <w:r w:rsidR="002F730B">
        <w:rPr>
          <w:rFonts w:ascii="Times New Roman" w:hAnsi="Times New Roman"/>
          <w:sz w:val="24"/>
        </w:rPr>
        <w:t xml:space="preserve"> </w:t>
      </w:r>
      <w:r w:rsidR="00C00A65">
        <w:rPr>
          <w:rFonts w:ascii="Times New Roman" w:hAnsi="Times New Roman"/>
          <w:sz w:val="24"/>
        </w:rPr>
        <w:t>is the President and Managing Member of the firm</w:t>
      </w:r>
      <w:r w:rsidR="00057E9C">
        <w:rPr>
          <w:rFonts w:ascii="Times New Roman" w:hAnsi="Times New Roman"/>
          <w:sz w:val="24"/>
        </w:rPr>
        <w:t xml:space="preserve">.  He </w:t>
      </w:r>
      <w:r w:rsidR="00C00A65">
        <w:rPr>
          <w:rFonts w:ascii="Times New Roman" w:hAnsi="Times New Roman"/>
          <w:sz w:val="24"/>
        </w:rPr>
        <w:t xml:space="preserve">also serves as an investment advisor representative. </w:t>
      </w:r>
      <w:r w:rsidR="00723C54">
        <w:rPr>
          <w:rFonts w:ascii="Times New Roman" w:hAnsi="Times New Roman"/>
          <w:sz w:val="24"/>
        </w:rPr>
        <w:t xml:space="preserve"> </w:t>
      </w:r>
      <w:r w:rsidR="00BA74DE">
        <w:rPr>
          <w:rFonts w:ascii="Times New Roman" w:hAnsi="Times New Roman"/>
          <w:sz w:val="24"/>
        </w:rPr>
        <w:t>Mr. Blonski</w:t>
      </w:r>
      <w:r w:rsidR="00723C54" w:rsidRPr="00723C54">
        <w:rPr>
          <w:rFonts w:ascii="Times New Roman" w:hAnsi="Times New Roman"/>
          <w:sz w:val="24"/>
        </w:rPr>
        <w:t xml:space="preserve"> is a CERTIFIED FINANCIAL PLANNER™, a Certified Retirement Planner Specialist™, a Certified Retirement Planning Counselor™, an Accredited Asset Management Specialist™ and a </w:t>
      </w:r>
      <w:proofErr w:type="spellStart"/>
      <w:r w:rsidR="00723C54" w:rsidRPr="00723C54">
        <w:rPr>
          <w:rFonts w:ascii="Times New Roman" w:hAnsi="Times New Roman"/>
          <w:sz w:val="24"/>
        </w:rPr>
        <w:t>Smartvestor</w:t>
      </w:r>
      <w:proofErr w:type="spellEnd"/>
      <w:r w:rsidR="00723C54" w:rsidRPr="00723C54">
        <w:rPr>
          <w:rFonts w:ascii="Times New Roman" w:hAnsi="Times New Roman"/>
          <w:sz w:val="24"/>
        </w:rPr>
        <w:t xml:space="preserve"> Pro™ with Dave Ramsey.  </w:t>
      </w:r>
      <w:r w:rsidR="00BA74DE">
        <w:rPr>
          <w:rFonts w:ascii="Times New Roman" w:hAnsi="Times New Roman"/>
          <w:sz w:val="24"/>
        </w:rPr>
        <w:t xml:space="preserve">Additional details about Mr. </w:t>
      </w:r>
      <w:proofErr w:type="spellStart"/>
      <w:r w:rsidR="00BA74DE">
        <w:rPr>
          <w:rFonts w:ascii="Times New Roman" w:hAnsi="Times New Roman"/>
          <w:sz w:val="24"/>
        </w:rPr>
        <w:t>Blonski’s</w:t>
      </w:r>
      <w:proofErr w:type="spellEnd"/>
      <w:r w:rsidR="00BA74DE">
        <w:rPr>
          <w:rFonts w:ascii="Times New Roman" w:hAnsi="Times New Roman"/>
          <w:sz w:val="24"/>
        </w:rPr>
        <w:t xml:space="preserve"> </w:t>
      </w:r>
      <w:r w:rsidR="003B6BDF">
        <w:rPr>
          <w:rFonts w:ascii="Times New Roman" w:hAnsi="Times New Roman"/>
          <w:sz w:val="24"/>
        </w:rPr>
        <w:t>work history and education are available in his individual ADV 2B disclosure brochure.</w:t>
      </w:r>
    </w:p>
    <w:p w14:paraId="1DE80BDF" w14:textId="5ADBA13F" w:rsidR="0042300B" w:rsidRDefault="0042300B" w:rsidP="00BF3014">
      <w:pPr>
        <w:rPr>
          <w:rFonts w:ascii="Times New Roman" w:hAnsi="Times New Roman"/>
          <w:color w:val="000000" w:themeColor="text1"/>
          <w:sz w:val="24"/>
          <w:highlight w:val="lightGray"/>
        </w:rPr>
      </w:pPr>
    </w:p>
    <w:p w14:paraId="36C5D78A" w14:textId="1CD32D84" w:rsidR="006A2588" w:rsidRPr="002D1F41" w:rsidRDefault="006A2588" w:rsidP="002D1F41">
      <w:pPr>
        <w:shd w:val="clear" w:color="auto" w:fill="FFFFFF" w:themeFill="background1"/>
        <w:rPr>
          <w:rFonts w:ascii="Times New Roman" w:hAnsi="Times New Roman"/>
          <w:b/>
          <w:sz w:val="24"/>
        </w:rPr>
      </w:pPr>
      <w:r w:rsidRPr="002D1F41">
        <w:rPr>
          <w:rFonts w:ascii="Times New Roman" w:hAnsi="Times New Roman"/>
          <w:b/>
          <w:sz w:val="24"/>
        </w:rPr>
        <w:t>Christopher D</w:t>
      </w:r>
      <w:r w:rsidR="0075152B" w:rsidRPr="002D1F41">
        <w:rPr>
          <w:rFonts w:ascii="Times New Roman" w:hAnsi="Times New Roman"/>
          <w:b/>
          <w:sz w:val="24"/>
        </w:rPr>
        <w:t>. S</w:t>
      </w:r>
      <w:r w:rsidR="00376A74" w:rsidRPr="002D1F41">
        <w:rPr>
          <w:rFonts w:ascii="Times New Roman" w:hAnsi="Times New Roman"/>
          <w:b/>
          <w:sz w:val="24"/>
        </w:rPr>
        <w:t>ipe</w:t>
      </w:r>
      <w:r w:rsidR="0075152B" w:rsidRPr="002D1F41">
        <w:rPr>
          <w:rFonts w:ascii="Times New Roman" w:hAnsi="Times New Roman"/>
          <w:b/>
          <w:sz w:val="24"/>
        </w:rPr>
        <w:t>s</w:t>
      </w:r>
    </w:p>
    <w:p w14:paraId="737A556B" w14:textId="0210E62A" w:rsidR="00D75CAF" w:rsidRDefault="00766823" w:rsidP="00766823">
      <w:pPr>
        <w:shd w:val="clear" w:color="auto" w:fill="FFFFFF" w:themeFill="background1"/>
        <w:rPr>
          <w:rFonts w:ascii="Times New Roman" w:hAnsi="Times New Roman"/>
          <w:sz w:val="24"/>
        </w:rPr>
      </w:pPr>
      <w:r>
        <w:rPr>
          <w:rFonts w:ascii="Times New Roman" w:hAnsi="Times New Roman"/>
          <w:color w:val="000000" w:themeColor="text1"/>
          <w:sz w:val="24"/>
        </w:rPr>
        <w:t>Christopher D. S</w:t>
      </w:r>
      <w:r w:rsidR="00376A74">
        <w:rPr>
          <w:rFonts w:ascii="Times New Roman" w:hAnsi="Times New Roman"/>
          <w:color w:val="000000" w:themeColor="text1"/>
          <w:sz w:val="24"/>
        </w:rPr>
        <w:t>ipe</w:t>
      </w:r>
      <w:r>
        <w:rPr>
          <w:rFonts w:ascii="Times New Roman" w:hAnsi="Times New Roman"/>
          <w:color w:val="000000" w:themeColor="text1"/>
          <w:sz w:val="24"/>
        </w:rPr>
        <w:t xml:space="preserve">s </w:t>
      </w:r>
      <w:r w:rsidR="001B41BD" w:rsidRPr="00A17657">
        <w:rPr>
          <w:rFonts w:ascii="Times New Roman" w:hAnsi="Times New Roman"/>
          <w:sz w:val="24"/>
        </w:rPr>
        <w:t xml:space="preserve">serves </w:t>
      </w:r>
      <w:r w:rsidR="00F61468" w:rsidRPr="00A17657">
        <w:rPr>
          <w:rFonts w:ascii="Times New Roman" w:hAnsi="Times New Roman"/>
          <w:sz w:val="24"/>
        </w:rPr>
        <w:t xml:space="preserve">in the capacity </w:t>
      </w:r>
      <w:r w:rsidR="000A3813" w:rsidRPr="00A17657">
        <w:rPr>
          <w:rFonts w:ascii="Times New Roman" w:hAnsi="Times New Roman"/>
          <w:sz w:val="24"/>
        </w:rPr>
        <w:t>of</w:t>
      </w:r>
      <w:r w:rsidR="001B41BD" w:rsidRPr="00A17657">
        <w:rPr>
          <w:rFonts w:ascii="Times New Roman" w:hAnsi="Times New Roman"/>
          <w:sz w:val="24"/>
        </w:rPr>
        <w:t xml:space="preserve"> Chief Compliance Officer</w:t>
      </w:r>
      <w:r w:rsidR="00B8062A" w:rsidRPr="00A17657">
        <w:rPr>
          <w:rFonts w:ascii="Times New Roman" w:hAnsi="Times New Roman"/>
          <w:sz w:val="24"/>
        </w:rPr>
        <w:t xml:space="preserve"> </w:t>
      </w:r>
      <w:r>
        <w:rPr>
          <w:rFonts w:ascii="Times New Roman" w:hAnsi="Times New Roman"/>
          <w:sz w:val="24"/>
        </w:rPr>
        <w:t xml:space="preserve">and </w:t>
      </w:r>
      <w:r w:rsidR="00A22F45">
        <w:rPr>
          <w:rFonts w:ascii="Times New Roman" w:hAnsi="Times New Roman"/>
          <w:sz w:val="24"/>
        </w:rPr>
        <w:t xml:space="preserve">an investment advisor representative.  </w:t>
      </w:r>
      <w:r w:rsidR="00D8513D">
        <w:rPr>
          <w:rFonts w:ascii="Times New Roman" w:hAnsi="Times New Roman"/>
          <w:sz w:val="24"/>
        </w:rPr>
        <w:t>Mr. S</w:t>
      </w:r>
      <w:r w:rsidR="00057E9C">
        <w:rPr>
          <w:rFonts w:ascii="Times New Roman" w:hAnsi="Times New Roman"/>
          <w:sz w:val="24"/>
        </w:rPr>
        <w:t>ip</w:t>
      </w:r>
      <w:r w:rsidR="00D8513D">
        <w:rPr>
          <w:rFonts w:ascii="Times New Roman" w:hAnsi="Times New Roman"/>
          <w:sz w:val="24"/>
        </w:rPr>
        <w:t xml:space="preserve">es </w:t>
      </w:r>
      <w:r w:rsidR="00175412">
        <w:rPr>
          <w:rFonts w:ascii="Times New Roman" w:hAnsi="Times New Roman"/>
          <w:sz w:val="24"/>
        </w:rPr>
        <w:t xml:space="preserve">compliments </w:t>
      </w:r>
      <w:r w:rsidR="00376A74">
        <w:rPr>
          <w:rFonts w:ascii="Times New Roman" w:hAnsi="Times New Roman"/>
          <w:sz w:val="24"/>
        </w:rPr>
        <w:t xml:space="preserve">Mr. </w:t>
      </w:r>
      <w:proofErr w:type="spellStart"/>
      <w:r w:rsidR="00376A74">
        <w:rPr>
          <w:rFonts w:ascii="Times New Roman" w:hAnsi="Times New Roman"/>
          <w:sz w:val="24"/>
        </w:rPr>
        <w:t>Blonski’s</w:t>
      </w:r>
      <w:proofErr w:type="spellEnd"/>
      <w:r w:rsidR="00175412">
        <w:rPr>
          <w:rFonts w:ascii="Times New Roman" w:hAnsi="Times New Roman"/>
          <w:sz w:val="24"/>
        </w:rPr>
        <w:t xml:space="preserve"> financial planning </w:t>
      </w:r>
      <w:r w:rsidR="00674229">
        <w:rPr>
          <w:rFonts w:ascii="Times New Roman" w:hAnsi="Times New Roman"/>
          <w:sz w:val="24"/>
        </w:rPr>
        <w:t xml:space="preserve">experience </w:t>
      </w:r>
      <w:r w:rsidR="009A31EE">
        <w:rPr>
          <w:rFonts w:ascii="Times New Roman" w:hAnsi="Times New Roman"/>
          <w:sz w:val="24"/>
        </w:rPr>
        <w:t xml:space="preserve">with </w:t>
      </w:r>
      <w:r w:rsidR="00360697">
        <w:rPr>
          <w:rFonts w:ascii="Times New Roman" w:hAnsi="Times New Roman"/>
          <w:sz w:val="24"/>
        </w:rPr>
        <w:t>over a deca</w:t>
      </w:r>
      <w:r w:rsidR="00102353">
        <w:rPr>
          <w:rFonts w:ascii="Times New Roman" w:hAnsi="Times New Roman"/>
          <w:sz w:val="24"/>
        </w:rPr>
        <w:t xml:space="preserve">de </w:t>
      </w:r>
      <w:r w:rsidR="00061284">
        <w:rPr>
          <w:rFonts w:ascii="Times New Roman" w:hAnsi="Times New Roman"/>
          <w:sz w:val="24"/>
        </w:rPr>
        <w:t xml:space="preserve">of </w:t>
      </w:r>
      <w:r w:rsidR="00102353">
        <w:rPr>
          <w:rFonts w:ascii="Times New Roman" w:hAnsi="Times New Roman"/>
          <w:sz w:val="24"/>
        </w:rPr>
        <w:t xml:space="preserve">working as a personal banker and separately with </w:t>
      </w:r>
      <w:r w:rsidR="00E77A8E">
        <w:rPr>
          <w:rFonts w:ascii="Times New Roman" w:hAnsi="Times New Roman"/>
          <w:sz w:val="24"/>
        </w:rPr>
        <w:t>an insurance agency.</w:t>
      </w:r>
    </w:p>
    <w:p w14:paraId="02B1BB20" w14:textId="69E0BCAF" w:rsidR="00766823" w:rsidRDefault="00766823" w:rsidP="00766823">
      <w:pPr>
        <w:shd w:val="clear" w:color="auto" w:fill="FFFFFF" w:themeFill="background1"/>
        <w:rPr>
          <w:rFonts w:ascii="Times New Roman" w:hAnsi="Times New Roman"/>
          <w:sz w:val="24"/>
        </w:rPr>
      </w:pPr>
    </w:p>
    <w:p w14:paraId="30511C98" w14:textId="67FB62DD" w:rsidR="00BF3014" w:rsidRPr="00A17657" w:rsidRDefault="002D1F41" w:rsidP="00417E99">
      <w:pPr>
        <w:pStyle w:val="ADVSubheading"/>
        <w:rPr>
          <w:rFonts w:ascii="Times New Roman" w:hAnsi="Times New Roman"/>
          <w:u w:val="none"/>
        </w:rPr>
      </w:pPr>
      <w:bookmarkStart w:id="20" w:name="_Toc161575103"/>
      <w:bookmarkStart w:id="21" w:name="_Toc241118509"/>
      <w:bookmarkStart w:id="22" w:name="_Toc462744539"/>
      <w:bookmarkStart w:id="23" w:name="_Toc515516723"/>
      <w:r>
        <w:rPr>
          <w:rFonts w:ascii="Times New Roman" w:hAnsi="Times New Roman"/>
        </w:rPr>
        <w:t>Advisory</w:t>
      </w:r>
      <w:r w:rsidR="00BF3014" w:rsidRPr="00A17657">
        <w:rPr>
          <w:rFonts w:ascii="Times New Roman" w:hAnsi="Times New Roman"/>
        </w:rPr>
        <w:t xml:space="preserve"> Services Offered</w:t>
      </w:r>
      <w:bookmarkEnd w:id="20"/>
      <w:bookmarkEnd w:id="21"/>
      <w:bookmarkEnd w:id="22"/>
      <w:bookmarkEnd w:id="23"/>
    </w:p>
    <w:p w14:paraId="59E4002A" w14:textId="65A0C6FB" w:rsidR="00BF3014" w:rsidRPr="00A17657" w:rsidRDefault="00783900" w:rsidP="00BF3014">
      <w:pPr>
        <w:rPr>
          <w:rFonts w:ascii="Times New Roman" w:hAnsi="Times New Roman"/>
          <w:color w:val="000000" w:themeColor="text1"/>
          <w:sz w:val="24"/>
        </w:rPr>
      </w:pPr>
      <w:r w:rsidRPr="00A17657">
        <w:rPr>
          <w:rFonts w:ascii="Times New Roman" w:hAnsi="Times New Roman"/>
          <w:color w:val="000000" w:themeColor="text1"/>
          <w:sz w:val="24"/>
        </w:rPr>
        <w:t>S</w:t>
      </w:r>
      <w:r w:rsidR="002E4A87" w:rsidRPr="00A17657">
        <w:rPr>
          <w:rFonts w:ascii="Times New Roman" w:hAnsi="Times New Roman"/>
          <w:color w:val="000000" w:themeColor="text1"/>
          <w:sz w:val="24"/>
        </w:rPr>
        <w:t>ervices</w:t>
      </w:r>
      <w:r w:rsidRPr="00A17657">
        <w:rPr>
          <w:rFonts w:ascii="Times New Roman" w:hAnsi="Times New Roman"/>
          <w:color w:val="000000" w:themeColor="text1"/>
          <w:sz w:val="24"/>
        </w:rPr>
        <w:t xml:space="preserve"> are provided</w:t>
      </w:r>
      <w:r w:rsidR="002E4A87" w:rsidRPr="00A17657">
        <w:rPr>
          <w:rFonts w:ascii="Times New Roman" w:hAnsi="Times New Roman"/>
          <w:color w:val="000000" w:themeColor="text1"/>
          <w:sz w:val="24"/>
        </w:rPr>
        <w:t xml:space="preserve"> primarily to </w:t>
      </w:r>
      <w:r w:rsidR="00C92DCA">
        <w:rPr>
          <w:rFonts w:ascii="Times New Roman" w:hAnsi="Times New Roman"/>
          <w:color w:val="000000" w:themeColor="text1"/>
          <w:sz w:val="24"/>
        </w:rPr>
        <w:t xml:space="preserve">high net worth </w:t>
      </w:r>
      <w:r w:rsidR="002E4A87" w:rsidRPr="00C92DCA">
        <w:rPr>
          <w:rFonts w:ascii="Times New Roman" w:hAnsi="Times New Roman"/>
          <w:color w:val="000000" w:themeColor="text1"/>
          <w:sz w:val="24"/>
        </w:rPr>
        <w:t>individuals</w:t>
      </w:r>
      <w:r w:rsidR="00C92DCA" w:rsidRPr="00C92DCA">
        <w:rPr>
          <w:rFonts w:ascii="Times New Roman" w:hAnsi="Times New Roman"/>
          <w:color w:val="000000" w:themeColor="text1"/>
          <w:sz w:val="24"/>
        </w:rPr>
        <w:t>, individual</w:t>
      </w:r>
      <w:r w:rsidR="00AB4C2F">
        <w:rPr>
          <w:rFonts w:ascii="Times New Roman" w:hAnsi="Times New Roman"/>
          <w:color w:val="000000" w:themeColor="text1"/>
          <w:sz w:val="24"/>
        </w:rPr>
        <w:t>s</w:t>
      </w:r>
      <w:r w:rsidR="002E4A87" w:rsidRPr="00C92DCA">
        <w:rPr>
          <w:rFonts w:ascii="Times New Roman" w:hAnsi="Times New Roman"/>
          <w:color w:val="000000" w:themeColor="text1"/>
          <w:sz w:val="24"/>
        </w:rPr>
        <w:t xml:space="preserve"> and </w:t>
      </w:r>
      <w:r w:rsidR="00FC0DC0" w:rsidRPr="00C92DCA">
        <w:rPr>
          <w:rFonts w:ascii="Times New Roman" w:hAnsi="Times New Roman"/>
          <w:color w:val="000000" w:themeColor="text1"/>
          <w:sz w:val="24"/>
        </w:rPr>
        <w:t>small bu</w:t>
      </w:r>
      <w:r w:rsidR="00992FF7" w:rsidRPr="00C92DCA">
        <w:rPr>
          <w:rFonts w:ascii="Times New Roman" w:hAnsi="Times New Roman"/>
          <w:color w:val="000000" w:themeColor="text1"/>
          <w:sz w:val="24"/>
        </w:rPr>
        <w:t>sinesses</w:t>
      </w:r>
      <w:r w:rsidR="00361628" w:rsidRPr="00A17657">
        <w:rPr>
          <w:rFonts w:ascii="Times New Roman" w:hAnsi="Times New Roman"/>
          <w:color w:val="000000" w:themeColor="text1"/>
          <w:sz w:val="24"/>
        </w:rPr>
        <w:t xml:space="preserve"> by providing regular and continuous </w:t>
      </w:r>
      <w:r w:rsidR="00A56A3B" w:rsidRPr="00A17657">
        <w:rPr>
          <w:rFonts w:ascii="Times New Roman" w:hAnsi="Times New Roman"/>
          <w:color w:val="000000" w:themeColor="text1"/>
          <w:sz w:val="24"/>
        </w:rPr>
        <w:t>management</w:t>
      </w:r>
      <w:r w:rsidR="007A5AA5" w:rsidRPr="00A17657">
        <w:rPr>
          <w:rFonts w:ascii="Times New Roman" w:hAnsi="Times New Roman"/>
          <w:color w:val="000000" w:themeColor="text1"/>
          <w:sz w:val="24"/>
        </w:rPr>
        <w:t xml:space="preserve"> and supervision </w:t>
      </w:r>
      <w:r w:rsidR="006B1028" w:rsidRPr="00A17657">
        <w:rPr>
          <w:rFonts w:ascii="Times New Roman" w:hAnsi="Times New Roman"/>
          <w:color w:val="000000" w:themeColor="text1"/>
          <w:sz w:val="24"/>
        </w:rPr>
        <w:t>of</w:t>
      </w:r>
      <w:r w:rsidR="000A00E6" w:rsidRPr="00A17657">
        <w:rPr>
          <w:rFonts w:ascii="Times New Roman" w:hAnsi="Times New Roman"/>
          <w:color w:val="000000" w:themeColor="text1"/>
          <w:sz w:val="24"/>
        </w:rPr>
        <w:t xml:space="preserve"> assets a</w:t>
      </w:r>
      <w:r w:rsidR="007D7A7B" w:rsidRPr="00A17657">
        <w:rPr>
          <w:rFonts w:ascii="Times New Roman" w:hAnsi="Times New Roman"/>
          <w:color w:val="000000" w:themeColor="text1"/>
          <w:sz w:val="24"/>
        </w:rPr>
        <w:t>s well as</w:t>
      </w:r>
      <w:r w:rsidR="000A00E6" w:rsidRPr="00A17657">
        <w:rPr>
          <w:rFonts w:ascii="Times New Roman" w:hAnsi="Times New Roman"/>
          <w:color w:val="000000" w:themeColor="text1"/>
          <w:sz w:val="24"/>
        </w:rPr>
        <w:t xml:space="preserve"> provid</w:t>
      </w:r>
      <w:r w:rsidR="00942BD5" w:rsidRPr="00A17657">
        <w:rPr>
          <w:rFonts w:ascii="Times New Roman" w:hAnsi="Times New Roman"/>
          <w:color w:val="000000" w:themeColor="text1"/>
          <w:sz w:val="24"/>
        </w:rPr>
        <w:t>ing</w:t>
      </w:r>
      <w:r w:rsidR="000A00E6" w:rsidRPr="00A17657">
        <w:rPr>
          <w:rFonts w:ascii="Times New Roman" w:hAnsi="Times New Roman"/>
          <w:color w:val="000000" w:themeColor="text1"/>
          <w:sz w:val="24"/>
        </w:rPr>
        <w:t xml:space="preserve"> financial planning services</w:t>
      </w:r>
      <w:r w:rsidR="00992FF7" w:rsidRPr="00A17657">
        <w:rPr>
          <w:rFonts w:ascii="Times New Roman" w:hAnsi="Times New Roman"/>
          <w:color w:val="000000" w:themeColor="text1"/>
          <w:sz w:val="24"/>
        </w:rPr>
        <w:t>.</w:t>
      </w:r>
      <w:r w:rsidR="00BF3014" w:rsidRPr="00A17657">
        <w:rPr>
          <w:rFonts w:ascii="Times New Roman" w:hAnsi="Times New Roman"/>
          <w:color w:val="000000" w:themeColor="text1"/>
          <w:sz w:val="24"/>
        </w:rPr>
        <w:t xml:space="preserve"> </w:t>
      </w:r>
      <w:r w:rsidR="00AE35D3" w:rsidRPr="00A17657">
        <w:rPr>
          <w:rFonts w:ascii="Times New Roman" w:hAnsi="Times New Roman"/>
          <w:color w:val="000000" w:themeColor="text1"/>
          <w:sz w:val="24"/>
        </w:rPr>
        <w:t xml:space="preserve"> </w:t>
      </w:r>
      <w:r w:rsidR="005F4493" w:rsidRPr="00A17657">
        <w:rPr>
          <w:rFonts w:ascii="Times New Roman" w:hAnsi="Times New Roman"/>
          <w:color w:val="000000" w:themeColor="text1"/>
          <w:sz w:val="24"/>
        </w:rPr>
        <w:t xml:space="preserve">Assets are managed with a focus on </w:t>
      </w:r>
      <w:r w:rsidR="00BF3014" w:rsidRPr="00A17657">
        <w:rPr>
          <w:rFonts w:ascii="Times New Roman" w:hAnsi="Times New Roman"/>
          <w:color w:val="000000" w:themeColor="text1"/>
          <w:sz w:val="24"/>
        </w:rPr>
        <w:t>investment goals</w:t>
      </w:r>
      <w:r w:rsidR="0034261E" w:rsidRPr="00A17657">
        <w:rPr>
          <w:rFonts w:ascii="Times New Roman" w:hAnsi="Times New Roman"/>
          <w:color w:val="000000" w:themeColor="text1"/>
          <w:sz w:val="24"/>
        </w:rPr>
        <w:t>,</w:t>
      </w:r>
      <w:r w:rsidR="00BF3014" w:rsidRPr="00A17657">
        <w:rPr>
          <w:rFonts w:ascii="Times New Roman" w:hAnsi="Times New Roman"/>
          <w:color w:val="000000" w:themeColor="text1"/>
          <w:sz w:val="24"/>
        </w:rPr>
        <w:t xml:space="preserve"> objectives</w:t>
      </w:r>
      <w:r w:rsidR="0034261E" w:rsidRPr="00A17657">
        <w:rPr>
          <w:rFonts w:ascii="Times New Roman" w:hAnsi="Times New Roman"/>
          <w:color w:val="000000" w:themeColor="text1"/>
          <w:sz w:val="24"/>
        </w:rPr>
        <w:t>,</w:t>
      </w:r>
      <w:r w:rsidR="00BF3014" w:rsidRPr="00A17657">
        <w:rPr>
          <w:rFonts w:ascii="Times New Roman" w:hAnsi="Times New Roman"/>
          <w:color w:val="000000" w:themeColor="text1"/>
          <w:sz w:val="24"/>
        </w:rPr>
        <w:t xml:space="preserve"> risk tolerance and financial situation</w:t>
      </w:r>
      <w:r w:rsidR="00463C50" w:rsidRPr="00A17657">
        <w:rPr>
          <w:rFonts w:ascii="Times New Roman" w:hAnsi="Times New Roman"/>
          <w:color w:val="000000" w:themeColor="text1"/>
          <w:sz w:val="24"/>
        </w:rPr>
        <w:t xml:space="preserve">.  </w:t>
      </w:r>
      <w:r w:rsidR="00844E6B" w:rsidRPr="00A17657">
        <w:rPr>
          <w:rFonts w:ascii="Times New Roman" w:hAnsi="Times New Roman"/>
          <w:color w:val="000000" w:themeColor="text1"/>
          <w:sz w:val="24"/>
        </w:rPr>
        <w:t xml:space="preserve"> Inve</w:t>
      </w:r>
      <w:r w:rsidR="00BF3014" w:rsidRPr="00A17657">
        <w:rPr>
          <w:rFonts w:ascii="Times New Roman" w:hAnsi="Times New Roman"/>
          <w:color w:val="000000" w:themeColor="text1"/>
          <w:sz w:val="24"/>
        </w:rPr>
        <w:t>stment portfolio</w:t>
      </w:r>
      <w:r w:rsidR="00844E6B" w:rsidRPr="00A17657">
        <w:rPr>
          <w:rFonts w:ascii="Times New Roman" w:hAnsi="Times New Roman"/>
          <w:color w:val="000000" w:themeColor="text1"/>
          <w:sz w:val="24"/>
        </w:rPr>
        <w:t>s</w:t>
      </w:r>
      <w:r w:rsidR="00BF3014" w:rsidRPr="00A17657">
        <w:rPr>
          <w:rFonts w:ascii="Times New Roman" w:hAnsi="Times New Roman"/>
          <w:color w:val="000000" w:themeColor="text1"/>
          <w:sz w:val="24"/>
        </w:rPr>
        <w:t xml:space="preserve"> consist </w:t>
      </w:r>
      <w:r w:rsidR="00A75844">
        <w:rPr>
          <w:rFonts w:ascii="Times New Roman" w:hAnsi="Times New Roman"/>
          <w:color w:val="000000" w:themeColor="text1"/>
          <w:sz w:val="24"/>
        </w:rPr>
        <w:t xml:space="preserve">primarily </w:t>
      </w:r>
      <w:r w:rsidR="00BF3014" w:rsidRPr="00A17657">
        <w:rPr>
          <w:rFonts w:ascii="Times New Roman" w:hAnsi="Times New Roman"/>
          <w:color w:val="000000" w:themeColor="text1"/>
          <w:sz w:val="24"/>
        </w:rPr>
        <w:t xml:space="preserve">mutual funds and/or exchange-traded funds (“ETFs”) </w:t>
      </w:r>
      <w:r w:rsidR="003E6F66" w:rsidRPr="00A17657">
        <w:rPr>
          <w:rFonts w:ascii="Times New Roman" w:hAnsi="Times New Roman"/>
          <w:color w:val="000000" w:themeColor="text1"/>
          <w:sz w:val="24"/>
        </w:rPr>
        <w:t xml:space="preserve">as well as </w:t>
      </w:r>
      <w:r w:rsidR="004363E6" w:rsidRPr="00A17657">
        <w:rPr>
          <w:rFonts w:ascii="Times New Roman" w:hAnsi="Times New Roman"/>
          <w:color w:val="000000" w:themeColor="text1"/>
          <w:sz w:val="24"/>
        </w:rPr>
        <w:t xml:space="preserve">individual </w:t>
      </w:r>
      <w:r w:rsidR="00087E9B" w:rsidRPr="00A17657">
        <w:rPr>
          <w:rFonts w:ascii="Times New Roman" w:hAnsi="Times New Roman"/>
          <w:color w:val="000000" w:themeColor="text1"/>
          <w:sz w:val="24"/>
        </w:rPr>
        <w:t>stocks</w:t>
      </w:r>
      <w:r w:rsidR="00A25CF3" w:rsidRPr="00A17657">
        <w:rPr>
          <w:rFonts w:ascii="Times New Roman" w:hAnsi="Times New Roman"/>
          <w:color w:val="000000" w:themeColor="text1"/>
          <w:sz w:val="24"/>
        </w:rPr>
        <w:t xml:space="preserve"> as appropriate</w:t>
      </w:r>
      <w:r w:rsidR="000F2B8D" w:rsidRPr="00A17657">
        <w:rPr>
          <w:rFonts w:ascii="Times New Roman" w:hAnsi="Times New Roman"/>
          <w:color w:val="000000" w:themeColor="text1"/>
          <w:sz w:val="24"/>
        </w:rPr>
        <w:t>.</w:t>
      </w:r>
      <w:r w:rsidR="00CF551C" w:rsidRPr="00A17657">
        <w:rPr>
          <w:rFonts w:ascii="Times New Roman" w:hAnsi="Times New Roman"/>
          <w:color w:val="000000" w:themeColor="text1"/>
          <w:sz w:val="24"/>
        </w:rPr>
        <w:t xml:space="preserve"> </w:t>
      </w:r>
      <w:r w:rsidR="00BF3014" w:rsidRPr="00A17657">
        <w:rPr>
          <w:rFonts w:ascii="Times New Roman" w:eastAsia="Times New Roman" w:hAnsi="Times New Roman"/>
          <w:color w:val="000000" w:themeColor="text1"/>
          <w:sz w:val="24"/>
        </w:rPr>
        <w:t xml:space="preserve"> </w:t>
      </w:r>
    </w:p>
    <w:p w14:paraId="1AE74445" w14:textId="77777777" w:rsidR="00BF3014" w:rsidRPr="00A17657" w:rsidRDefault="00BF3014" w:rsidP="00BF3014">
      <w:pPr>
        <w:rPr>
          <w:rFonts w:ascii="Times New Roman" w:hAnsi="Times New Roman"/>
          <w:color w:val="000000" w:themeColor="text1"/>
          <w:sz w:val="24"/>
        </w:rPr>
      </w:pPr>
    </w:p>
    <w:p w14:paraId="0D49D171" w14:textId="70529F2F" w:rsidR="00BF3014" w:rsidRPr="00680972" w:rsidRDefault="00BF3014" w:rsidP="00680972">
      <w:pPr>
        <w:rPr>
          <w:rFonts w:ascii="Times New Roman" w:hAnsi="Times New Roman"/>
          <w:color w:val="000000" w:themeColor="text1"/>
          <w:sz w:val="24"/>
        </w:rPr>
      </w:pPr>
      <w:r w:rsidRPr="00680972">
        <w:rPr>
          <w:rFonts w:ascii="Times New Roman" w:hAnsi="Times New Roman"/>
          <w:color w:val="000000" w:themeColor="text1"/>
          <w:sz w:val="24"/>
        </w:rPr>
        <w:t xml:space="preserve">At no time will </w:t>
      </w:r>
      <w:r w:rsidR="00340401" w:rsidRPr="00680972">
        <w:rPr>
          <w:rFonts w:ascii="Times New Roman" w:hAnsi="Times New Roman"/>
          <w:noProof/>
          <w:color w:val="000000" w:themeColor="text1"/>
          <w:sz w:val="24"/>
        </w:rPr>
        <w:t xml:space="preserve">the firm </w:t>
      </w:r>
      <w:r w:rsidRPr="00680972">
        <w:rPr>
          <w:rFonts w:ascii="Times New Roman" w:hAnsi="Times New Roman"/>
          <w:color w:val="000000" w:themeColor="text1"/>
          <w:sz w:val="24"/>
        </w:rPr>
        <w:t xml:space="preserve">accept or maintain custody of funds or securities. All </w:t>
      </w:r>
      <w:r w:rsidR="00680972">
        <w:rPr>
          <w:rFonts w:ascii="Times New Roman" w:hAnsi="Times New Roman"/>
          <w:color w:val="000000" w:themeColor="text1"/>
          <w:sz w:val="24"/>
        </w:rPr>
        <w:t>c</w:t>
      </w:r>
      <w:r w:rsidRPr="00680972">
        <w:rPr>
          <w:rFonts w:ascii="Times New Roman" w:hAnsi="Times New Roman"/>
          <w:color w:val="000000" w:themeColor="text1"/>
          <w:sz w:val="24"/>
        </w:rPr>
        <w:t xml:space="preserve">lient assets will be managed within the designated </w:t>
      </w:r>
      <w:r w:rsidR="00680972">
        <w:rPr>
          <w:rFonts w:ascii="Times New Roman" w:hAnsi="Times New Roman"/>
          <w:color w:val="000000" w:themeColor="text1"/>
          <w:sz w:val="24"/>
        </w:rPr>
        <w:t xml:space="preserve">brokerage </w:t>
      </w:r>
      <w:r w:rsidRPr="00680972">
        <w:rPr>
          <w:rFonts w:ascii="Times New Roman" w:hAnsi="Times New Roman"/>
          <w:color w:val="000000" w:themeColor="text1"/>
          <w:sz w:val="24"/>
        </w:rPr>
        <w:t xml:space="preserve">account[s] </w:t>
      </w:r>
      <w:r w:rsidR="00680972">
        <w:rPr>
          <w:rFonts w:ascii="Times New Roman" w:hAnsi="Times New Roman"/>
          <w:color w:val="000000" w:themeColor="text1"/>
          <w:sz w:val="24"/>
        </w:rPr>
        <w:t xml:space="preserve">held </w:t>
      </w:r>
      <w:r w:rsidRPr="00680972">
        <w:rPr>
          <w:rFonts w:ascii="Times New Roman" w:hAnsi="Times New Roman"/>
          <w:color w:val="000000" w:themeColor="text1"/>
          <w:sz w:val="24"/>
        </w:rPr>
        <w:t xml:space="preserve">at the </w:t>
      </w:r>
      <w:r w:rsidR="00680972">
        <w:rPr>
          <w:rFonts w:ascii="Times New Roman" w:hAnsi="Times New Roman"/>
          <w:color w:val="000000" w:themeColor="text1"/>
          <w:sz w:val="24"/>
        </w:rPr>
        <w:t xml:space="preserve">qualified </w:t>
      </w:r>
      <w:r w:rsidR="004B1A00">
        <w:rPr>
          <w:rFonts w:ascii="Times New Roman" w:hAnsi="Times New Roman"/>
          <w:color w:val="000000" w:themeColor="text1"/>
          <w:sz w:val="24"/>
        </w:rPr>
        <w:t>c</w:t>
      </w:r>
      <w:r w:rsidRPr="00680972">
        <w:rPr>
          <w:rFonts w:ascii="Times New Roman" w:hAnsi="Times New Roman"/>
          <w:color w:val="000000" w:themeColor="text1"/>
          <w:sz w:val="24"/>
        </w:rPr>
        <w:t xml:space="preserve">ustodian, pursuant to the terms of the </w:t>
      </w:r>
      <w:r w:rsidR="004B1A00">
        <w:rPr>
          <w:rFonts w:ascii="Times New Roman" w:hAnsi="Times New Roman"/>
          <w:color w:val="000000" w:themeColor="text1"/>
          <w:sz w:val="24"/>
        </w:rPr>
        <w:t>account opening documents.</w:t>
      </w:r>
      <w:r w:rsidRPr="00680972">
        <w:rPr>
          <w:rFonts w:ascii="Times New Roman" w:hAnsi="Times New Roman"/>
          <w:color w:val="000000" w:themeColor="text1"/>
          <w:sz w:val="24"/>
        </w:rPr>
        <w:t xml:space="preserve"> </w:t>
      </w:r>
    </w:p>
    <w:p w14:paraId="7EF68681" w14:textId="52931041" w:rsidR="006D0E70" w:rsidRPr="00A17657" w:rsidRDefault="006D0E70" w:rsidP="00BF3014">
      <w:pPr>
        <w:rPr>
          <w:rFonts w:ascii="Times New Roman" w:hAnsi="Times New Roman"/>
          <w:color w:val="000000" w:themeColor="text1"/>
          <w:sz w:val="24"/>
        </w:rPr>
      </w:pPr>
    </w:p>
    <w:p w14:paraId="22CC46A0" w14:textId="6FFA1236" w:rsidR="006A31C5" w:rsidRPr="00A17657" w:rsidRDefault="006A31C5" w:rsidP="006D0E70">
      <w:pPr>
        <w:pStyle w:val="BodyText"/>
        <w:spacing w:before="51"/>
        <w:ind w:right="198"/>
        <w:rPr>
          <w:rFonts w:ascii="Times New Roman" w:hAnsi="Times New Roman"/>
          <w:b/>
          <w:sz w:val="24"/>
          <w:szCs w:val="24"/>
          <w:u w:val="single"/>
        </w:rPr>
      </w:pPr>
      <w:commentRangeStart w:id="24"/>
      <w:r w:rsidRPr="00A17657">
        <w:rPr>
          <w:rFonts w:ascii="Times New Roman" w:hAnsi="Times New Roman"/>
          <w:b/>
          <w:sz w:val="24"/>
          <w:szCs w:val="24"/>
          <w:u w:val="single"/>
        </w:rPr>
        <w:t>Retirement Plan Consulting Services</w:t>
      </w:r>
      <w:commentRangeEnd w:id="24"/>
      <w:r w:rsidR="00560C39">
        <w:rPr>
          <w:rStyle w:val="CommentReference"/>
        </w:rPr>
        <w:commentReference w:id="24"/>
      </w:r>
    </w:p>
    <w:p w14:paraId="035A402B" w14:textId="17E2A78F" w:rsidR="006A31C5" w:rsidRPr="00A17657" w:rsidRDefault="006A31C5" w:rsidP="006A31C5">
      <w:pPr>
        <w:pStyle w:val="BodyText"/>
        <w:spacing w:before="51" w:line="242" w:lineRule="auto"/>
        <w:ind w:right="66"/>
        <w:rPr>
          <w:rFonts w:ascii="Times New Roman" w:hAnsi="Times New Roman"/>
          <w:sz w:val="24"/>
          <w:szCs w:val="24"/>
        </w:rPr>
      </w:pPr>
      <w:r w:rsidRPr="00A17657">
        <w:rPr>
          <w:rFonts w:ascii="Times New Roman" w:hAnsi="Times New Roman"/>
          <w:sz w:val="24"/>
          <w:szCs w:val="24"/>
        </w:rPr>
        <w:t xml:space="preserve">Investment advisor representatives assist clients that are trustees or other fiduciaries to retirement plans (“Plans”) by providing fee-based consulting and/or advisory services.  </w:t>
      </w:r>
      <w:r w:rsidR="00857967" w:rsidRPr="00A17657">
        <w:rPr>
          <w:rFonts w:ascii="Times New Roman" w:hAnsi="Times New Roman"/>
          <w:sz w:val="24"/>
          <w:szCs w:val="24"/>
        </w:rPr>
        <w:t>Investment advisor representatives</w:t>
      </w:r>
      <w:r w:rsidRPr="00A17657">
        <w:rPr>
          <w:rFonts w:ascii="Times New Roman" w:hAnsi="Times New Roman"/>
          <w:sz w:val="24"/>
          <w:szCs w:val="24"/>
        </w:rPr>
        <w:t xml:space="preserve"> perform one or more of the following services, as selected by the client in the client agreement:</w:t>
      </w:r>
    </w:p>
    <w:p w14:paraId="385C68FE" w14:textId="77777777" w:rsidR="006A31C5" w:rsidRPr="00A17657" w:rsidRDefault="006A31C5" w:rsidP="006A31C5">
      <w:pPr>
        <w:pStyle w:val="BodyText"/>
        <w:spacing w:before="4"/>
        <w:rPr>
          <w:rFonts w:ascii="Times New Roman" w:hAnsi="Times New Roman"/>
          <w:sz w:val="24"/>
          <w:szCs w:val="24"/>
        </w:rPr>
      </w:pPr>
    </w:p>
    <w:p w14:paraId="4C34BB07" w14:textId="58EEDB65" w:rsidR="006A31C5" w:rsidRPr="00A17657" w:rsidRDefault="006A31C5" w:rsidP="00061F8A">
      <w:pPr>
        <w:pStyle w:val="ListParagraph"/>
        <w:widowControl w:val="0"/>
        <w:numPr>
          <w:ilvl w:val="0"/>
          <w:numId w:val="20"/>
        </w:numPr>
        <w:tabs>
          <w:tab w:val="left" w:pos="839"/>
          <w:tab w:val="left" w:pos="840"/>
        </w:tabs>
        <w:autoSpaceDE w:val="0"/>
        <w:autoSpaceDN w:val="0"/>
        <w:ind w:left="720" w:right="158"/>
        <w:contextualSpacing w:val="0"/>
        <w:rPr>
          <w:rFonts w:ascii="Times New Roman" w:hAnsi="Times New Roman"/>
          <w:sz w:val="24"/>
        </w:rPr>
      </w:pPr>
      <w:r w:rsidRPr="00A17657">
        <w:rPr>
          <w:rFonts w:ascii="Times New Roman" w:hAnsi="Times New Roman"/>
          <w:sz w:val="24"/>
        </w:rPr>
        <w:t>Assistance</w:t>
      </w:r>
      <w:r w:rsidRPr="00A17657">
        <w:rPr>
          <w:rFonts w:ascii="Times New Roman" w:hAnsi="Times New Roman"/>
          <w:spacing w:val="-3"/>
          <w:sz w:val="24"/>
        </w:rPr>
        <w:t xml:space="preserve"> </w:t>
      </w:r>
      <w:r w:rsidRPr="00A17657">
        <w:rPr>
          <w:rFonts w:ascii="Times New Roman" w:hAnsi="Times New Roman"/>
          <w:sz w:val="24"/>
        </w:rPr>
        <w:t>in</w:t>
      </w:r>
      <w:r w:rsidRPr="00A17657">
        <w:rPr>
          <w:rFonts w:ascii="Times New Roman" w:hAnsi="Times New Roman"/>
          <w:spacing w:val="-3"/>
          <w:sz w:val="24"/>
        </w:rPr>
        <w:t xml:space="preserve"> </w:t>
      </w:r>
      <w:r w:rsidRPr="00A17657">
        <w:rPr>
          <w:rFonts w:ascii="Times New Roman" w:hAnsi="Times New Roman"/>
          <w:sz w:val="24"/>
        </w:rPr>
        <w:t>the</w:t>
      </w:r>
      <w:r w:rsidRPr="00A17657">
        <w:rPr>
          <w:rFonts w:ascii="Times New Roman" w:hAnsi="Times New Roman"/>
          <w:spacing w:val="-6"/>
          <w:sz w:val="24"/>
        </w:rPr>
        <w:t xml:space="preserve"> </w:t>
      </w:r>
      <w:r w:rsidRPr="00A17657">
        <w:rPr>
          <w:rFonts w:ascii="Times New Roman" w:hAnsi="Times New Roman"/>
          <w:sz w:val="24"/>
        </w:rPr>
        <w:t>preparation</w:t>
      </w:r>
      <w:r w:rsidRPr="00A17657">
        <w:rPr>
          <w:rFonts w:ascii="Times New Roman" w:hAnsi="Times New Roman"/>
          <w:spacing w:val="-3"/>
          <w:sz w:val="24"/>
        </w:rPr>
        <w:t xml:space="preserve"> </w:t>
      </w:r>
      <w:r w:rsidRPr="00A17657">
        <w:rPr>
          <w:rFonts w:ascii="Times New Roman" w:hAnsi="Times New Roman"/>
          <w:sz w:val="24"/>
        </w:rPr>
        <w:t>or</w:t>
      </w:r>
      <w:r w:rsidRPr="00A17657">
        <w:rPr>
          <w:rFonts w:ascii="Times New Roman" w:hAnsi="Times New Roman"/>
          <w:spacing w:val="-4"/>
          <w:sz w:val="24"/>
        </w:rPr>
        <w:t xml:space="preserve"> </w:t>
      </w:r>
      <w:r w:rsidRPr="00A17657">
        <w:rPr>
          <w:rFonts w:ascii="Times New Roman" w:hAnsi="Times New Roman"/>
          <w:sz w:val="24"/>
        </w:rPr>
        <w:t>review</w:t>
      </w:r>
      <w:r w:rsidRPr="00A17657">
        <w:rPr>
          <w:rFonts w:ascii="Times New Roman" w:hAnsi="Times New Roman"/>
          <w:spacing w:val="-10"/>
          <w:sz w:val="24"/>
        </w:rPr>
        <w:t xml:space="preserve"> </w:t>
      </w:r>
      <w:r w:rsidRPr="00A17657">
        <w:rPr>
          <w:rFonts w:ascii="Times New Roman" w:hAnsi="Times New Roman"/>
          <w:sz w:val="24"/>
        </w:rPr>
        <w:t>of</w:t>
      </w:r>
      <w:r w:rsidRPr="00A17657">
        <w:rPr>
          <w:rFonts w:ascii="Times New Roman" w:hAnsi="Times New Roman"/>
          <w:spacing w:val="2"/>
          <w:sz w:val="24"/>
        </w:rPr>
        <w:t xml:space="preserve"> </w:t>
      </w:r>
      <w:r w:rsidRPr="00A17657">
        <w:rPr>
          <w:rFonts w:ascii="Times New Roman" w:hAnsi="Times New Roman"/>
          <w:sz w:val="24"/>
        </w:rPr>
        <w:t>an investment</w:t>
      </w:r>
      <w:r w:rsidRPr="00A17657">
        <w:rPr>
          <w:rFonts w:ascii="Times New Roman" w:hAnsi="Times New Roman"/>
          <w:spacing w:val="-8"/>
          <w:sz w:val="24"/>
        </w:rPr>
        <w:t xml:space="preserve"> </w:t>
      </w:r>
      <w:r w:rsidRPr="00A17657">
        <w:rPr>
          <w:rFonts w:ascii="Times New Roman" w:hAnsi="Times New Roman"/>
          <w:sz w:val="24"/>
        </w:rPr>
        <w:t>policy</w:t>
      </w:r>
      <w:r w:rsidRPr="00A17657">
        <w:rPr>
          <w:rFonts w:ascii="Times New Roman" w:hAnsi="Times New Roman"/>
          <w:spacing w:val="-5"/>
          <w:sz w:val="24"/>
        </w:rPr>
        <w:t xml:space="preserve"> </w:t>
      </w:r>
      <w:r w:rsidRPr="00A17657">
        <w:rPr>
          <w:rFonts w:ascii="Times New Roman" w:hAnsi="Times New Roman"/>
          <w:sz w:val="24"/>
        </w:rPr>
        <w:t>statement</w:t>
      </w:r>
      <w:r w:rsidRPr="00A17657">
        <w:rPr>
          <w:rFonts w:ascii="Times New Roman" w:hAnsi="Times New Roman"/>
          <w:spacing w:val="-10"/>
          <w:sz w:val="24"/>
        </w:rPr>
        <w:t xml:space="preserve"> </w:t>
      </w:r>
      <w:r w:rsidRPr="00A17657">
        <w:rPr>
          <w:rFonts w:ascii="Times New Roman" w:hAnsi="Times New Roman"/>
          <w:sz w:val="24"/>
        </w:rPr>
        <w:t>(“IPS”)</w:t>
      </w:r>
      <w:r w:rsidRPr="00A17657">
        <w:rPr>
          <w:rFonts w:ascii="Times New Roman" w:hAnsi="Times New Roman"/>
          <w:spacing w:val="-7"/>
          <w:sz w:val="24"/>
        </w:rPr>
        <w:t xml:space="preserve"> </w:t>
      </w:r>
      <w:r w:rsidRPr="00A17657">
        <w:rPr>
          <w:rFonts w:ascii="Times New Roman" w:hAnsi="Times New Roman"/>
          <w:sz w:val="24"/>
        </w:rPr>
        <w:t>for</w:t>
      </w:r>
      <w:r w:rsidRPr="00A17657">
        <w:rPr>
          <w:rFonts w:ascii="Times New Roman" w:hAnsi="Times New Roman"/>
          <w:spacing w:val="-4"/>
          <w:sz w:val="24"/>
        </w:rPr>
        <w:t xml:space="preserve"> </w:t>
      </w:r>
      <w:r w:rsidRPr="00A17657">
        <w:rPr>
          <w:rFonts w:ascii="Times New Roman" w:hAnsi="Times New Roman"/>
          <w:sz w:val="24"/>
        </w:rPr>
        <w:t>the Plan based upon consultation with client to ascertain Plan’s investment objectives and constraints.</w:t>
      </w:r>
    </w:p>
    <w:p w14:paraId="5E63921F" w14:textId="77777777" w:rsidR="006A31C5" w:rsidRPr="00A17657" w:rsidRDefault="006A31C5" w:rsidP="006A31C5">
      <w:pPr>
        <w:pStyle w:val="ListParagraph"/>
        <w:widowControl w:val="0"/>
        <w:tabs>
          <w:tab w:val="left" w:pos="839"/>
          <w:tab w:val="left" w:pos="840"/>
        </w:tabs>
        <w:autoSpaceDE w:val="0"/>
        <w:autoSpaceDN w:val="0"/>
        <w:ind w:right="158"/>
        <w:contextualSpacing w:val="0"/>
        <w:rPr>
          <w:rFonts w:ascii="Times New Roman" w:hAnsi="Times New Roman"/>
          <w:sz w:val="24"/>
        </w:rPr>
      </w:pPr>
    </w:p>
    <w:p w14:paraId="4A1207A2" w14:textId="77777777" w:rsidR="006A31C5" w:rsidRPr="00A17657" w:rsidRDefault="006A31C5" w:rsidP="00061F8A">
      <w:pPr>
        <w:pStyle w:val="ListParagraph"/>
        <w:widowControl w:val="0"/>
        <w:numPr>
          <w:ilvl w:val="0"/>
          <w:numId w:val="20"/>
        </w:numPr>
        <w:tabs>
          <w:tab w:val="left" w:pos="839"/>
          <w:tab w:val="left" w:pos="840"/>
        </w:tabs>
        <w:autoSpaceDE w:val="0"/>
        <w:autoSpaceDN w:val="0"/>
        <w:ind w:left="720"/>
        <w:contextualSpacing w:val="0"/>
        <w:rPr>
          <w:rFonts w:ascii="Times New Roman" w:hAnsi="Times New Roman"/>
          <w:sz w:val="24"/>
        </w:rPr>
      </w:pPr>
      <w:r w:rsidRPr="00A17657">
        <w:rPr>
          <w:rFonts w:ascii="Times New Roman" w:hAnsi="Times New Roman"/>
          <w:sz w:val="24"/>
        </w:rPr>
        <w:t>Acting</w:t>
      </w:r>
      <w:r w:rsidRPr="00A17657">
        <w:rPr>
          <w:rFonts w:ascii="Times New Roman" w:hAnsi="Times New Roman"/>
          <w:spacing w:val="-5"/>
          <w:sz w:val="24"/>
        </w:rPr>
        <w:t xml:space="preserve"> </w:t>
      </w:r>
      <w:r w:rsidRPr="00A17657">
        <w:rPr>
          <w:rFonts w:ascii="Times New Roman" w:hAnsi="Times New Roman"/>
          <w:sz w:val="24"/>
        </w:rPr>
        <w:t>as</w:t>
      </w:r>
      <w:r w:rsidRPr="00A17657">
        <w:rPr>
          <w:rFonts w:ascii="Times New Roman" w:hAnsi="Times New Roman"/>
          <w:spacing w:val="-5"/>
          <w:sz w:val="24"/>
        </w:rPr>
        <w:t xml:space="preserve"> </w:t>
      </w:r>
      <w:r w:rsidRPr="00A17657">
        <w:rPr>
          <w:rFonts w:ascii="Times New Roman" w:hAnsi="Times New Roman"/>
          <w:sz w:val="24"/>
        </w:rPr>
        <w:t>a</w:t>
      </w:r>
      <w:r w:rsidRPr="00A17657">
        <w:rPr>
          <w:rFonts w:ascii="Times New Roman" w:hAnsi="Times New Roman"/>
          <w:spacing w:val="-2"/>
          <w:sz w:val="24"/>
        </w:rPr>
        <w:t xml:space="preserve"> </w:t>
      </w:r>
      <w:r w:rsidRPr="00A17657">
        <w:rPr>
          <w:rFonts w:ascii="Times New Roman" w:hAnsi="Times New Roman"/>
          <w:sz w:val="24"/>
        </w:rPr>
        <w:t>liaison</w:t>
      </w:r>
      <w:r w:rsidRPr="00A17657">
        <w:rPr>
          <w:rFonts w:ascii="Times New Roman" w:hAnsi="Times New Roman"/>
          <w:spacing w:val="-4"/>
          <w:sz w:val="24"/>
        </w:rPr>
        <w:t xml:space="preserve"> </w:t>
      </w:r>
      <w:r w:rsidRPr="00A17657">
        <w:rPr>
          <w:rFonts w:ascii="Times New Roman" w:hAnsi="Times New Roman"/>
          <w:sz w:val="24"/>
        </w:rPr>
        <w:t>between</w:t>
      </w:r>
      <w:r w:rsidRPr="00A17657">
        <w:rPr>
          <w:rFonts w:ascii="Times New Roman" w:hAnsi="Times New Roman"/>
          <w:spacing w:val="-9"/>
          <w:sz w:val="24"/>
        </w:rPr>
        <w:t xml:space="preserve"> </w:t>
      </w:r>
      <w:r w:rsidRPr="00A17657">
        <w:rPr>
          <w:rFonts w:ascii="Times New Roman" w:hAnsi="Times New Roman"/>
          <w:sz w:val="24"/>
        </w:rPr>
        <w:t>the</w:t>
      </w:r>
      <w:r w:rsidRPr="00A17657">
        <w:rPr>
          <w:rFonts w:ascii="Times New Roman" w:hAnsi="Times New Roman"/>
          <w:spacing w:val="-7"/>
          <w:sz w:val="24"/>
        </w:rPr>
        <w:t xml:space="preserve"> </w:t>
      </w:r>
      <w:r w:rsidRPr="00A17657">
        <w:rPr>
          <w:rFonts w:ascii="Times New Roman" w:hAnsi="Times New Roman"/>
          <w:sz w:val="24"/>
        </w:rPr>
        <w:t>Plan</w:t>
      </w:r>
      <w:r w:rsidRPr="00A17657">
        <w:rPr>
          <w:rFonts w:ascii="Times New Roman" w:hAnsi="Times New Roman"/>
          <w:spacing w:val="-1"/>
          <w:sz w:val="24"/>
        </w:rPr>
        <w:t xml:space="preserve"> </w:t>
      </w:r>
      <w:r w:rsidRPr="00A17657">
        <w:rPr>
          <w:rFonts w:ascii="Times New Roman" w:hAnsi="Times New Roman"/>
          <w:sz w:val="24"/>
        </w:rPr>
        <w:t>and</w:t>
      </w:r>
      <w:r w:rsidRPr="00A17657">
        <w:rPr>
          <w:rFonts w:ascii="Times New Roman" w:hAnsi="Times New Roman"/>
          <w:spacing w:val="-1"/>
          <w:sz w:val="24"/>
        </w:rPr>
        <w:t xml:space="preserve"> </w:t>
      </w:r>
      <w:r w:rsidRPr="00A17657">
        <w:rPr>
          <w:rFonts w:ascii="Times New Roman" w:hAnsi="Times New Roman"/>
          <w:sz w:val="24"/>
        </w:rPr>
        <w:t>service</w:t>
      </w:r>
      <w:r w:rsidRPr="00A17657">
        <w:rPr>
          <w:rFonts w:ascii="Times New Roman" w:hAnsi="Times New Roman"/>
          <w:spacing w:val="-9"/>
          <w:sz w:val="24"/>
        </w:rPr>
        <w:t xml:space="preserve"> </w:t>
      </w:r>
      <w:r w:rsidRPr="00A17657">
        <w:rPr>
          <w:rFonts w:ascii="Times New Roman" w:hAnsi="Times New Roman"/>
          <w:sz w:val="24"/>
        </w:rPr>
        <w:t>providers,</w:t>
      </w:r>
      <w:r w:rsidRPr="00A17657">
        <w:rPr>
          <w:rFonts w:ascii="Times New Roman" w:hAnsi="Times New Roman"/>
          <w:spacing w:val="-10"/>
          <w:sz w:val="24"/>
        </w:rPr>
        <w:t xml:space="preserve"> </w:t>
      </w:r>
      <w:r w:rsidRPr="00A17657">
        <w:rPr>
          <w:rFonts w:ascii="Times New Roman" w:hAnsi="Times New Roman"/>
          <w:sz w:val="24"/>
        </w:rPr>
        <w:t>product</w:t>
      </w:r>
      <w:r w:rsidRPr="00A17657">
        <w:rPr>
          <w:rFonts w:ascii="Times New Roman" w:hAnsi="Times New Roman"/>
          <w:spacing w:val="-4"/>
          <w:sz w:val="24"/>
        </w:rPr>
        <w:t xml:space="preserve"> </w:t>
      </w:r>
      <w:r w:rsidRPr="00A17657">
        <w:rPr>
          <w:rFonts w:ascii="Times New Roman" w:hAnsi="Times New Roman"/>
          <w:sz w:val="24"/>
        </w:rPr>
        <w:t>sponsors</w:t>
      </w:r>
      <w:r w:rsidRPr="00A17657">
        <w:rPr>
          <w:rFonts w:ascii="Times New Roman" w:hAnsi="Times New Roman"/>
          <w:spacing w:val="-3"/>
          <w:sz w:val="24"/>
        </w:rPr>
        <w:t xml:space="preserve"> </w:t>
      </w:r>
      <w:r w:rsidRPr="00A17657">
        <w:rPr>
          <w:rFonts w:ascii="Times New Roman" w:hAnsi="Times New Roman"/>
          <w:sz w:val="24"/>
        </w:rPr>
        <w:t>or</w:t>
      </w:r>
      <w:r w:rsidRPr="00A17657">
        <w:rPr>
          <w:rFonts w:ascii="Times New Roman" w:hAnsi="Times New Roman"/>
          <w:spacing w:val="-2"/>
          <w:sz w:val="24"/>
        </w:rPr>
        <w:t xml:space="preserve"> </w:t>
      </w:r>
      <w:r w:rsidRPr="00A17657">
        <w:rPr>
          <w:rFonts w:ascii="Times New Roman" w:hAnsi="Times New Roman"/>
          <w:sz w:val="24"/>
        </w:rPr>
        <w:t>vendors.</w:t>
      </w:r>
    </w:p>
    <w:p w14:paraId="30BBA64C" w14:textId="599030BB" w:rsidR="006A31C5" w:rsidRPr="00A17657" w:rsidRDefault="006A31C5" w:rsidP="006A31C5">
      <w:pPr>
        <w:pStyle w:val="BodyText"/>
        <w:spacing w:before="7"/>
        <w:ind w:left="720"/>
        <w:rPr>
          <w:rFonts w:ascii="Times New Roman" w:hAnsi="Times New Roman"/>
          <w:sz w:val="24"/>
          <w:szCs w:val="24"/>
        </w:rPr>
      </w:pPr>
    </w:p>
    <w:p w14:paraId="29E78049" w14:textId="6F07590B" w:rsidR="006A31C5" w:rsidRPr="00A17657" w:rsidRDefault="006A31C5" w:rsidP="00143704">
      <w:pPr>
        <w:pStyle w:val="ListParagraph"/>
        <w:widowControl w:val="0"/>
        <w:numPr>
          <w:ilvl w:val="0"/>
          <w:numId w:val="20"/>
        </w:numPr>
        <w:tabs>
          <w:tab w:val="left" w:pos="839"/>
          <w:tab w:val="left" w:pos="840"/>
        </w:tabs>
        <w:autoSpaceDE w:val="0"/>
        <w:autoSpaceDN w:val="0"/>
        <w:ind w:left="720" w:right="304"/>
        <w:contextualSpacing w:val="0"/>
        <w:rPr>
          <w:rFonts w:ascii="Times New Roman" w:hAnsi="Times New Roman"/>
          <w:sz w:val="24"/>
        </w:rPr>
      </w:pPr>
      <w:r w:rsidRPr="00A17657">
        <w:rPr>
          <w:rFonts w:ascii="Times New Roman" w:hAnsi="Times New Roman"/>
          <w:sz w:val="24"/>
        </w:rPr>
        <w:t>Ongoing</w:t>
      </w:r>
      <w:r w:rsidRPr="00A17657">
        <w:rPr>
          <w:rFonts w:ascii="Times New Roman" w:hAnsi="Times New Roman"/>
          <w:spacing w:val="-2"/>
          <w:sz w:val="24"/>
        </w:rPr>
        <w:t xml:space="preserve"> </w:t>
      </w:r>
      <w:r w:rsidRPr="00A17657">
        <w:rPr>
          <w:rFonts w:ascii="Times New Roman" w:hAnsi="Times New Roman"/>
          <w:sz w:val="24"/>
        </w:rPr>
        <w:t>monitoring</w:t>
      </w:r>
      <w:r w:rsidRPr="00A17657">
        <w:rPr>
          <w:rFonts w:ascii="Times New Roman" w:hAnsi="Times New Roman"/>
          <w:spacing w:val="-4"/>
          <w:sz w:val="24"/>
        </w:rPr>
        <w:t xml:space="preserve"> </w:t>
      </w:r>
      <w:r w:rsidRPr="00A17657">
        <w:rPr>
          <w:rFonts w:ascii="Times New Roman" w:hAnsi="Times New Roman"/>
          <w:spacing w:val="-3"/>
          <w:sz w:val="24"/>
        </w:rPr>
        <w:t>of</w:t>
      </w:r>
      <w:r w:rsidRPr="00A17657">
        <w:rPr>
          <w:rFonts w:ascii="Times New Roman" w:hAnsi="Times New Roman"/>
          <w:spacing w:val="1"/>
          <w:sz w:val="24"/>
        </w:rPr>
        <w:t xml:space="preserve"> </w:t>
      </w:r>
      <w:r w:rsidRPr="00A17657">
        <w:rPr>
          <w:rFonts w:ascii="Times New Roman" w:hAnsi="Times New Roman"/>
          <w:sz w:val="24"/>
        </w:rPr>
        <w:t>investment</w:t>
      </w:r>
      <w:r w:rsidRPr="00A17657">
        <w:rPr>
          <w:rFonts w:ascii="Times New Roman" w:hAnsi="Times New Roman"/>
          <w:spacing w:val="-8"/>
          <w:sz w:val="24"/>
        </w:rPr>
        <w:t xml:space="preserve"> </w:t>
      </w:r>
      <w:r w:rsidRPr="00A17657">
        <w:rPr>
          <w:rFonts w:ascii="Times New Roman" w:hAnsi="Times New Roman"/>
          <w:sz w:val="24"/>
        </w:rPr>
        <w:t>manager(s)</w:t>
      </w:r>
      <w:r w:rsidRPr="00A17657">
        <w:rPr>
          <w:rFonts w:ascii="Times New Roman" w:hAnsi="Times New Roman"/>
          <w:spacing w:val="-10"/>
          <w:sz w:val="24"/>
        </w:rPr>
        <w:t xml:space="preserve"> </w:t>
      </w:r>
      <w:r w:rsidRPr="00A17657">
        <w:rPr>
          <w:rFonts w:ascii="Times New Roman" w:hAnsi="Times New Roman"/>
          <w:sz w:val="24"/>
        </w:rPr>
        <w:t>or</w:t>
      </w:r>
      <w:r w:rsidRPr="00A17657">
        <w:rPr>
          <w:rFonts w:ascii="Times New Roman" w:hAnsi="Times New Roman"/>
          <w:spacing w:val="-4"/>
          <w:sz w:val="24"/>
        </w:rPr>
        <w:t xml:space="preserve"> </w:t>
      </w:r>
      <w:r w:rsidRPr="00A17657">
        <w:rPr>
          <w:rFonts w:ascii="Times New Roman" w:hAnsi="Times New Roman"/>
          <w:sz w:val="24"/>
        </w:rPr>
        <w:t>investments</w:t>
      </w:r>
      <w:r w:rsidRPr="00A17657">
        <w:rPr>
          <w:rFonts w:ascii="Times New Roman" w:hAnsi="Times New Roman"/>
          <w:spacing w:val="-11"/>
          <w:sz w:val="24"/>
        </w:rPr>
        <w:t xml:space="preserve"> </w:t>
      </w:r>
      <w:r w:rsidRPr="00A17657">
        <w:rPr>
          <w:rFonts w:ascii="Times New Roman" w:hAnsi="Times New Roman"/>
          <w:sz w:val="24"/>
        </w:rPr>
        <w:t>in</w:t>
      </w:r>
      <w:r w:rsidRPr="00A17657">
        <w:rPr>
          <w:rFonts w:ascii="Times New Roman" w:hAnsi="Times New Roman"/>
          <w:spacing w:val="-1"/>
          <w:sz w:val="24"/>
        </w:rPr>
        <w:t xml:space="preserve"> </w:t>
      </w:r>
      <w:r w:rsidRPr="00A17657">
        <w:rPr>
          <w:rFonts w:ascii="Times New Roman" w:hAnsi="Times New Roman"/>
          <w:sz w:val="24"/>
        </w:rPr>
        <w:t>relation</w:t>
      </w:r>
      <w:r w:rsidRPr="00A17657">
        <w:rPr>
          <w:rFonts w:ascii="Times New Roman" w:hAnsi="Times New Roman"/>
          <w:spacing w:val="-5"/>
          <w:sz w:val="24"/>
        </w:rPr>
        <w:t xml:space="preserve"> </w:t>
      </w:r>
      <w:r w:rsidRPr="00A17657">
        <w:rPr>
          <w:rFonts w:ascii="Times New Roman" w:hAnsi="Times New Roman"/>
          <w:sz w:val="24"/>
        </w:rPr>
        <w:t>to</w:t>
      </w:r>
      <w:r w:rsidRPr="00A17657">
        <w:rPr>
          <w:rFonts w:ascii="Times New Roman" w:hAnsi="Times New Roman"/>
          <w:spacing w:val="-6"/>
          <w:sz w:val="24"/>
        </w:rPr>
        <w:t xml:space="preserve"> </w:t>
      </w:r>
      <w:r w:rsidRPr="00A17657">
        <w:rPr>
          <w:rFonts w:ascii="Times New Roman" w:hAnsi="Times New Roman"/>
          <w:sz w:val="24"/>
        </w:rPr>
        <w:t>the</w:t>
      </w:r>
      <w:r w:rsidRPr="00A17657">
        <w:rPr>
          <w:rFonts w:ascii="Times New Roman" w:hAnsi="Times New Roman"/>
          <w:spacing w:val="-3"/>
          <w:sz w:val="24"/>
        </w:rPr>
        <w:t xml:space="preserve"> </w:t>
      </w:r>
      <w:r w:rsidRPr="00A17657">
        <w:rPr>
          <w:rFonts w:ascii="Times New Roman" w:hAnsi="Times New Roman"/>
          <w:sz w:val="24"/>
        </w:rPr>
        <w:t xml:space="preserve">criteria specified in </w:t>
      </w:r>
      <w:r w:rsidRPr="00A17657">
        <w:rPr>
          <w:rFonts w:ascii="Times New Roman" w:hAnsi="Times New Roman"/>
          <w:sz w:val="24"/>
        </w:rPr>
        <w:lastRenderedPageBreak/>
        <w:t xml:space="preserve">the Plan’s IPS or other written guidelines provided by the client to the </w:t>
      </w:r>
      <w:r w:rsidR="00857967" w:rsidRPr="00A17657">
        <w:rPr>
          <w:rFonts w:ascii="Times New Roman" w:hAnsi="Times New Roman"/>
          <w:sz w:val="24"/>
        </w:rPr>
        <w:t>Investment advisor representative</w:t>
      </w:r>
      <w:r w:rsidRPr="00A17657">
        <w:rPr>
          <w:rFonts w:ascii="Times New Roman" w:hAnsi="Times New Roman"/>
          <w:sz w:val="24"/>
        </w:rPr>
        <w:t>.</w:t>
      </w:r>
    </w:p>
    <w:p w14:paraId="31313FB8" w14:textId="77777777" w:rsidR="006A31C5" w:rsidRPr="00A17657" w:rsidRDefault="006A31C5" w:rsidP="006A31C5">
      <w:pPr>
        <w:pStyle w:val="BodyText"/>
        <w:spacing w:before="4"/>
        <w:ind w:left="720"/>
        <w:rPr>
          <w:rFonts w:ascii="Times New Roman" w:hAnsi="Times New Roman"/>
          <w:sz w:val="24"/>
          <w:szCs w:val="24"/>
        </w:rPr>
      </w:pPr>
    </w:p>
    <w:p w14:paraId="49664F75" w14:textId="77777777" w:rsidR="006A31C5" w:rsidRPr="00A17657" w:rsidRDefault="006A31C5" w:rsidP="00061F8A">
      <w:pPr>
        <w:pStyle w:val="ListParagraph"/>
        <w:widowControl w:val="0"/>
        <w:numPr>
          <w:ilvl w:val="0"/>
          <w:numId w:val="20"/>
        </w:numPr>
        <w:tabs>
          <w:tab w:val="left" w:pos="839"/>
          <w:tab w:val="left" w:pos="840"/>
        </w:tabs>
        <w:autoSpaceDE w:val="0"/>
        <w:autoSpaceDN w:val="0"/>
        <w:ind w:left="720" w:right="562"/>
        <w:contextualSpacing w:val="0"/>
        <w:rPr>
          <w:rFonts w:ascii="Times New Roman" w:hAnsi="Times New Roman"/>
          <w:b/>
          <w:sz w:val="24"/>
        </w:rPr>
      </w:pPr>
      <w:r w:rsidRPr="00A17657">
        <w:rPr>
          <w:rFonts w:ascii="Times New Roman" w:hAnsi="Times New Roman"/>
          <w:sz w:val="24"/>
        </w:rPr>
        <w:t>Preparation</w:t>
      </w:r>
      <w:r w:rsidRPr="00A17657">
        <w:rPr>
          <w:rFonts w:ascii="Times New Roman" w:hAnsi="Times New Roman"/>
          <w:spacing w:val="-6"/>
          <w:sz w:val="24"/>
        </w:rPr>
        <w:t xml:space="preserve"> </w:t>
      </w:r>
      <w:r w:rsidRPr="00A17657">
        <w:rPr>
          <w:rFonts w:ascii="Times New Roman" w:hAnsi="Times New Roman"/>
          <w:spacing w:val="-3"/>
          <w:sz w:val="24"/>
        </w:rPr>
        <w:t>of</w:t>
      </w:r>
      <w:r w:rsidRPr="00A17657">
        <w:rPr>
          <w:rFonts w:ascii="Times New Roman" w:hAnsi="Times New Roman"/>
          <w:sz w:val="24"/>
        </w:rPr>
        <w:t xml:space="preserve"> reports</w:t>
      </w:r>
      <w:r w:rsidRPr="00A17657">
        <w:rPr>
          <w:rFonts w:ascii="Times New Roman" w:hAnsi="Times New Roman"/>
          <w:spacing w:val="-10"/>
          <w:sz w:val="24"/>
        </w:rPr>
        <w:t xml:space="preserve"> </w:t>
      </w:r>
      <w:r w:rsidRPr="00A17657">
        <w:rPr>
          <w:rFonts w:ascii="Times New Roman" w:hAnsi="Times New Roman"/>
          <w:sz w:val="24"/>
        </w:rPr>
        <w:t>describing</w:t>
      </w:r>
      <w:r w:rsidRPr="00A17657">
        <w:rPr>
          <w:rFonts w:ascii="Times New Roman" w:hAnsi="Times New Roman"/>
          <w:spacing w:val="-8"/>
          <w:sz w:val="24"/>
        </w:rPr>
        <w:t xml:space="preserve"> </w:t>
      </w:r>
      <w:r w:rsidRPr="00A17657">
        <w:rPr>
          <w:rFonts w:ascii="Times New Roman" w:hAnsi="Times New Roman"/>
          <w:sz w:val="24"/>
        </w:rPr>
        <w:t>the</w:t>
      </w:r>
      <w:r w:rsidRPr="00A17657">
        <w:rPr>
          <w:rFonts w:ascii="Times New Roman" w:hAnsi="Times New Roman"/>
          <w:spacing w:val="-7"/>
          <w:sz w:val="24"/>
        </w:rPr>
        <w:t xml:space="preserve"> </w:t>
      </w:r>
      <w:r w:rsidRPr="00A17657">
        <w:rPr>
          <w:rFonts w:ascii="Times New Roman" w:hAnsi="Times New Roman"/>
          <w:sz w:val="24"/>
        </w:rPr>
        <w:t>performance</w:t>
      </w:r>
      <w:r w:rsidRPr="00A17657">
        <w:rPr>
          <w:rFonts w:ascii="Times New Roman" w:hAnsi="Times New Roman"/>
          <w:spacing w:val="-9"/>
          <w:sz w:val="24"/>
        </w:rPr>
        <w:t xml:space="preserve"> </w:t>
      </w:r>
      <w:r w:rsidRPr="00A17657">
        <w:rPr>
          <w:rFonts w:ascii="Times New Roman" w:hAnsi="Times New Roman"/>
          <w:sz w:val="24"/>
        </w:rPr>
        <w:t>of</w:t>
      </w:r>
      <w:r w:rsidRPr="00A17657">
        <w:rPr>
          <w:rFonts w:ascii="Times New Roman" w:hAnsi="Times New Roman"/>
          <w:spacing w:val="-4"/>
          <w:sz w:val="24"/>
        </w:rPr>
        <w:t xml:space="preserve"> </w:t>
      </w:r>
      <w:r w:rsidRPr="00A17657">
        <w:rPr>
          <w:rFonts w:ascii="Times New Roman" w:hAnsi="Times New Roman"/>
          <w:sz w:val="24"/>
        </w:rPr>
        <w:t>Plan</w:t>
      </w:r>
      <w:r w:rsidRPr="00A17657">
        <w:rPr>
          <w:rFonts w:ascii="Times New Roman" w:hAnsi="Times New Roman"/>
          <w:spacing w:val="-2"/>
          <w:sz w:val="24"/>
        </w:rPr>
        <w:t xml:space="preserve"> </w:t>
      </w:r>
      <w:r w:rsidRPr="00A17657">
        <w:rPr>
          <w:rFonts w:ascii="Times New Roman" w:hAnsi="Times New Roman"/>
          <w:sz w:val="24"/>
        </w:rPr>
        <w:t>investment</w:t>
      </w:r>
      <w:r w:rsidRPr="00A17657">
        <w:rPr>
          <w:rFonts w:ascii="Times New Roman" w:hAnsi="Times New Roman"/>
          <w:spacing w:val="-11"/>
          <w:sz w:val="24"/>
        </w:rPr>
        <w:t xml:space="preserve"> </w:t>
      </w:r>
      <w:r w:rsidRPr="00A17657">
        <w:rPr>
          <w:rFonts w:ascii="Times New Roman" w:hAnsi="Times New Roman"/>
          <w:sz w:val="24"/>
        </w:rPr>
        <w:t>manager(s)</w:t>
      </w:r>
      <w:r w:rsidRPr="00A17657">
        <w:rPr>
          <w:rFonts w:ascii="Times New Roman" w:hAnsi="Times New Roman"/>
          <w:spacing w:val="-11"/>
          <w:sz w:val="24"/>
        </w:rPr>
        <w:t xml:space="preserve"> </w:t>
      </w:r>
      <w:r w:rsidRPr="00A17657">
        <w:rPr>
          <w:rFonts w:ascii="Times New Roman" w:hAnsi="Times New Roman"/>
          <w:sz w:val="24"/>
        </w:rPr>
        <w:t>or investments,</w:t>
      </w:r>
      <w:r w:rsidRPr="00A17657">
        <w:rPr>
          <w:rFonts w:ascii="Times New Roman" w:hAnsi="Times New Roman"/>
          <w:spacing w:val="-11"/>
          <w:sz w:val="24"/>
        </w:rPr>
        <w:t xml:space="preserve"> </w:t>
      </w:r>
      <w:r w:rsidRPr="00A17657">
        <w:rPr>
          <w:rFonts w:ascii="Times New Roman" w:hAnsi="Times New Roman"/>
          <w:sz w:val="24"/>
        </w:rPr>
        <w:t>as</w:t>
      </w:r>
      <w:r w:rsidRPr="00A17657">
        <w:rPr>
          <w:rFonts w:ascii="Times New Roman" w:hAnsi="Times New Roman"/>
          <w:spacing w:val="-3"/>
          <w:sz w:val="24"/>
        </w:rPr>
        <w:t xml:space="preserve"> </w:t>
      </w:r>
      <w:r w:rsidRPr="00A17657">
        <w:rPr>
          <w:rFonts w:ascii="Times New Roman" w:hAnsi="Times New Roman"/>
          <w:sz w:val="24"/>
        </w:rPr>
        <w:t>well</w:t>
      </w:r>
      <w:r w:rsidRPr="00A17657">
        <w:rPr>
          <w:rFonts w:ascii="Times New Roman" w:hAnsi="Times New Roman"/>
          <w:spacing w:val="-5"/>
          <w:sz w:val="24"/>
        </w:rPr>
        <w:t xml:space="preserve"> </w:t>
      </w:r>
      <w:r w:rsidRPr="00A17657">
        <w:rPr>
          <w:rFonts w:ascii="Times New Roman" w:hAnsi="Times New Roman"/>
          <w:sz w:val="24"/>
        </w:rPr>
        <w:t>as</w:t>
      </w:r>
      <w:r w:rsidRPr="00A17657">
        <w:rPr>
          <w:rFonts w:ascii="Times New Roman" w:hAnsi="Times New Roman"/>
          <w:spacing w:val="-5"/>
          <w:sz w:val="24"/>
        </w:rPr>
        <w:t xml:space="preserve"> </w:t>
      </w:r>
      <w:r w:rsidRPr="00A17657">
        <w:rPr>
          <w:rFonts w:ascii="Times New Roman" w:hAnsi="Times New Roman"/>
          <w:sz w:val="24"/>
        </w:rPr>
        <w:t>comparing</w:t>
      </w:r>
      <w:r w:rsidRPr="00A17657">
        <w:rPr>
          <w:rFonts w:ascii="Times New Roman" w:hAnsi="Times New Roman"/>
          <w:spacing w:val="-5"/>
          <w:sz w:val="24"/>
        </w:rPr>
        <w:t xml:space="preserve"> </w:t>
      </w:r>
      <w:r w:rsidRPr="00A17657">
        <w:rPr>
          <w:rFonts w:ascii="Times New Roman" w:hAnsi="Times New Roman"/>
          <w:sz w:val="24"/>
        </w:rPr>
        <w:t>the</w:t>
      </w:r>
      <w:r w:rsidRPr="00A17657">
        <w:rPr>
          <w:rFonts w:ascii="Times New Roman" w:hAnsi="Times New Roman"/>
          <w:spacing w:val="-6"/>
          <w:sz w:val="24"/>
        </w:rPr>
        <w:t xml:space="preserve"> </w:t>
      </w:r>
      <w:r w:rsidRPr="00A17657">
        <w:rPr>
          <w:rFonts w:ascii="Times New Roman" w:hAnsi="Times New Roman"/>
          <w:sz w:val="24"/>
        </w:rPr>
        <w:t>performance</w:t>
      </w:r>
      <w:r w:rsidRPr="00A17657">
        <w:rPr>
          <w:rFonts w:ascii="Times New Roman" w:hAnsi="Times New Roman"/>
          <w:spacing w:val="-8"/>
          <w:sz w:val="24"/>
        </w:rPr>
        <w:t xml:space="preserve"> </w:t>
      </w:r>
      <w:r w:rsidRPr="00A17657">
        <w:rPr>
          <w:rFonts w:ascii="Times New Roman" w:hAnsi="Times New Roman"/>
          <w:sz w:val="24"/>
        </w:rPr>
        <w:t>to</w:t>
      </w:r>
      <w:r w:rsidRPr="00A17657">
        <w:rPr>
          <w:rFonts w:ascii="Times New Roman" w:hAnsi="Times New Roman"/>
          <w:spacing w:val="-4"/>
          <w:sz w:val="24"/>
        </w:rPr>
        <w:t xml:space="preserve"> </w:t>
      </w:r>
      <w:r w:rsidRPr="00A17657">
        <w:rPr>
          <w:rFonts w:ascii="Times New Roman" w:hAnsi="Times New Roman"/>
          <w:sz w:val="24"/>
        </w:rPr>
        <w:t>benchmarks</w:t>
      </w:r>
      <w:r w:rsidRPr="00A17657">
        <w:rPr>
          <w:rFonts w:ascii="Times New Roman" w:hAnsi="Times New Roman"/>
          <w:b/>
          <w:sz w:val="24"/>
        </w:rPr>
        <w:t>.</w:t>
      </w:r>
    </w:p>
    <w:p w14:paraId="75031EA2" w14:textId="77777777" w:rsidR="006A31C5" w:rsidRPr="00A17657" w:rsidRDefault="006A31C5" w:rsidP="006A31C5">
      <w:pPr>
        <w:pStyle w:val="BodyText"/>
        <w:spacing w:before="9"/>
        <w:ind w:left="720"/>
        <w:rPr>
          <w:rFonts w:ascii="Times New Roman" w:hAnsi="Times New Roman"/>
          <w:b/>
          <w:sz w:val="24"/>
          <w:szCs w:val="24"/>
        </w:rPr>
      </w:pPr>
    </w:p>
    <w:p w14:paraId="13BB129B" w14:textId="77777777" w:rsidR="006A31C5" w:rsidRPr="00A17657" w:rsidRDefault="006A31C5" w:rsidP="00061F8A">
      <w:pPr>
        <w:pStyle w:val="ListParagraph"/>
        <w:widowControl w:val="0"/>
        <w:numPr>
          <w:ilvl w:val="0"/>
          <w:numId w:val="20"/>
        </w:numPr>
        <w:tabs>
          <w:tab w:val="left" w:pos="840"/>
        </w:tabs>
        <w:autoSpaceDE w:val="0"/>
        <w:autoSpaceDN w:val="0"/>
        <w:ind w:left="720" w:right="661"/>
        <w:contextualSpacing w:val="0"/>
        <w:jc w:val="both"/>
        <w:rPr>
          <w:rFonts w:ascii="Times New Roman" w:hAnsi="Times New Roman"/>
          <w:sz w:val="24"/>
        </w:rPr>
      </w:pPr>
      <w:r w:rsidRPr="00A17657">
        <w:rPr>
          <w:rFonts w:ascii="Times New Roman" w:hAnsi="Times New Roman"/>
          <w:sz w:val="24"/>
        </w:rPr>
        <w:t>Ongoing recommendations for consideration and selection by client about specific investments to be held by the Plan or, in the case of a participant-directed defined contribution</w:t>
      </w:r>
      <w:r w:rsidRPr="00A17657">
        <w:rPr>
          <w:rFonts w:ascii="Times New Roman" w:hAnsi="Times New Roman"/>
          <w:spacing w:val="-8"/>
          <w:sz w:val="24"/>
        </w:rPr>
        <w:t xml:space="preserve"> </w:t>
      </w:r>
      <w:r w:rsidRPr="00A17657">
        <w:rPr>
          <w:rFonts w:ascii="Times New Roman" w:hAnsi="Times New Roman"/>
          <w:sz w:val="24"/>
        </w:rPr>
        <w:t>plan,</w:t>
      </w:r>
      <w:r w:rsidRPr="00A17657">
        <w:rPr>
          <w:rFonts w:ascii="Times New Roman" w:hAnsi="Times New Roman"/>
          <w:spacing w:val="-4"/>
          <w:sz w:val="24"/>
        </w:rPr>
        <w:t xml:space="preserve"> </w:t>
      </w:r>
      <w:r w:rsidRPr="00A17657">
        <w:rPr>
          <w:rFonts w:ascii="Times New Roman" w:hAnsi="Times New Roman"/>
          <w:sz w:val="24"/>
        </w:rPr>
        <w:t>to</w:t>
      </w:r>
      <w:r w:rsidRPr="00A17657">
        <w:rPr>
          <w:rFonts w:ascii="Times New Roman" w:hAnsi="Times New Roman"/>
          <w:spacing w:val="-1"/>
          <w:sz w:val="24"/>
        </w:rPr>
        <w:t xml:space="preserve"> </w:t>
      </w:r>
      <w:r w:rsidRPr="00A17657">
        <w:rPr>
          <w:rFonts w:ascii="Times New Roman" w:hAnsi="Times New Roman"/>
          <w:sz w:val="24"/>
        </w:rPr>
        <w:t>be</w:t>
      </w:r>
      <w:r w:rsidRPr="00A17657">
        <w:rPr>
          <w:rFonts w:ascii="Times New Roman" w:hAnsi="Times New Roman"/>
          <w:spacing w:val="-6"/>
          <w:sz w:val="24"/>
        </w:rPr>
        <w:t xml:space="preserve"> </w:t>
      </w:r>
      <w:r w:rsidRPr="00A17657">
        <w:rPr>
          <w:rFonts w:ascii="Times New Roman" w:hAnsi="Times New Roman"/>
          <w:sz w:val="24"/>
        </w:rPr>
        <w:t>made</w:t>
      </w:r>
      <w:r w:rsidRPr="00A17657">
        <w:rPr>
          <w:rFonts w:ascii="Times New Roman" w:hAnsi="Times New Roman"/>
          <w:spacing w:val="-3"/>
          <w:sz w:val="24"/>
        </w:rPr>
        <w:t xml:space="preserve"> </w:t>
      </w:r>
      <w:r w:rsidRPr="00A17657">
        <w:rPr>
          <w:rFonts w:ascii="Times New Roman" w:hAnsi="Times New Roman"/>
          <w:sz w:val="24"/>
        </w:rPr>
        <w:t>available</w:t>
      </w:r>
      <w:r w:rsidRPr="00A17657">
        <w:rPr>
          <w:rFonts w:ascii="Times New Roman" w:hAnsi="Times New Roman"/>
          <w:spacing w:val="-3"/>
          <w:sz w:val="24"/>
        </w:rPr>
        <w:t xml:space="preserve"> </w:t>
      </w:r>
      <w:r w:rsidRPr="00A17657">
        <w:rPr>
          <w:rFonts w:ascii="Times New Roman" w:hAnsi="Times New Roman"/>
          <w:sz w:val="24"/>
        </w:rPr>
        <w:t>as</w:t>
      </w:r>
      <w:r w:rsidRPr="00A17657">
        <w:rPr>
          <w:rFonts w:ascii="Times New Roman" w:hAnsi="Times New Roman"/>
          <w:spacing w:val="-2"/>
          <w:sz w:val="24"/>
        </w:rPr>
        <w:t xml:space="preserve"> </w:t>
      </w:r>
      <w:r w:rsidRPr="00A17657">
        <w:rPr>
          <w:rFonts w:ascii="Times New Roman" w:hAnsi="Times New Roman"/>
          <w:sz w:val="24"/>
        </w:rPr>
        <w:t>investment</w:t>
      </w:r>
      <w:r w:rsidRPr="00A17657">
        <w:rPr>
          <w:rFonts w:ascii="Times New Roman" w:hAnsi="Times New Roman"/>
          <w:spacing w:val="-5"/>
          <w:sz w:val="24"/>
        </w:rPr>
        <w:t xml:space="preserve"> </w:t>
      </w:r>
      <w:r w:rsidRPr="00A17657">
        <w:rPr>
          <w:rFonts w:ascii="Times New Roman" w:hAnsi="Times New Roman"/>
          <w:sz w:val="24"/>
        </w:rPr>
        <w:t>options</w:t>
      </w:r>
      <w:r w:rsidRPr="00A17657">
        <w:rPr>
          <w:rFonts w:ascii="Times New Roman" w:hAnsi="Times New Roman"/>
          <w:spacing w:val="-4"/>
          <w:sz w:val="24"/>
        </w:rPr>
        <w:t xml:space="preserve"> </w:t>
      </w:r>
      <w:r w:rsidRPr="00A17657">
        <w:rPr>
          <w:rFonts w:ascii="Times New Roman" w:hAnsi="Times New Roman"/>
          <w:sz w:val="24"/>
        </w:rPr>
        <w:t>under</w:t>
      </w:r>
      <w:r w:rsidRPr="00A17657">
        <w:rPr>
          <w:rFonts w:ascii="Times New Roman" w:hAnsi="Times New Roman"/>
          <w:spacing w:val="-4"/>
          <w:sz w:val="24"/>
        </w:rPr>
        <w:t xml:space="preserve"> </w:t>
      </w:r>
      <w:r w:rsidRPr="00A17657">
        <w:rPr>
          <w:rFonts w:ascii="Times New Roman" w:hAnsi="Times New Roman"/>
          <w:sz w:val="24"/>
        </w:rPr>
        <w:t>the</w:t>
      </w:r>
      <w:r w:rsidRPr="00A17657">
        <w:rPr>
          <w:rFonts w:ascii="Times New Roman" w:hAnsi="Times New Roman"/>
          <w:spacing w:val="-8"/>
          <w:sz w:val="24"/>
        </w:rPr>
        <w:t xml:space="preserve"> </w:t>
      </w:r>
      <w:r w:rsidRPr="00A17657">
        <w:rPr>
          <w:rFonts w:ascii="Times New Roman" w:hAnsi="Times New Roman"/>
          <w:sz w:val="24"/>
        </w:rPr>
        <w:t>Plan.</w:t>
      </w:r>
    </w:p>
    <w:p w14:paraId="0AC59190" w14:textId="77777777" w:rsidR="006A31C5" w:rsidRPr="00A17657" w:rsidRDefault="006A31C5" w:rsidP="00143704">
      <w:pPr>
        <w:pStyle w:val="BodyText"/>
        <w:spacing w:before="4"/>
        <w:ind w:left="360"/>
        <w:rPr>
          <w:rFonts w:ascii="Times New Roman" w:hAnsi="Times New Roman"/>
          <w:sz w:val="24"/>
          <w:szCs w:val="24"/>
        </w:rPr>
      </w:pPr>
    </w:p>
    <w:p w14:paraId="586DFF34"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right="177"/>
        <w:contextualSpacing w:val="0"/>
        <w:rPr>
          <w:rFonts w:ascii="Times New Roman" w:hAnsi="Times New Roman"/>
          <w:sz w:val="24"/>
        </w:rPr>
      </w:pPr>
      <w:r w:rsidRPr="00A17657">
        <w:rPr>
          <w:rFonts w:ascii="Times New Roman" w:hAnsi="Times New Roman"/>
          <w:sz w:val="24"/>
        </w:rPr>
        <w:t xml:space="preserve">Training for the members of the Plan Committee </w:t>
      </w:r>
      <w:proofErr w:type="gramStart"/>
      <w:r w:rsidRPr="00A17657">
        <w:rPr>
          <w:rFonts w:ascii="Times New Roman" w:hAnsi="Times New Roman"/>
          <w:sz w:val="24"/>
        </w:rPr>
        <w:t>with regard to</w:t>
      </w:r>
      <w:proofErr w:type="gramEnd"/>
      <w:r w:rsidRPr="00A17657">
        <w:rPr>
          <w:rFonts w:ascii="Times New Roman" w:hAnsi="Times New Roman"/>
          <w:sz w:val="24"/>
        </w:rPr>
        <w:t xml:space="preserve"> their service on the Committee,</w:t>
      </w:r>
      <w:r w:rsidRPr="00A17657">
        <w:rPr>
          <w:rFonts w:ascii="Times New Roman" w:hAnsi="Times New Roman"/>
          <w:spacing w:val="-12"/>
          <w:sz w:val="24"/>
        </w:rPr>
        <w:t xml:space="preserve"> </w:t>
      </w:r>
      <w:r w:rsidRPr="00A17657">
        <w:rPr>
          <w:rFonts w:ascii="Times New Roman" w:hAnsi="Times New Roman"/>
          <w:sz w:val="24"/>
        </w:rPr>
        <w:t>including</w:t>
      </w:r>
      <w:r w:rsidRPr="00A17657">
        <w:rPr>
          <w:rFonts w:ascii="Times New Roman" w:hAnsi="Times New Roman"/>
          <w:spacing w:val="-5"/>
          <w:sz w:val="24"/>
        </w:rPr>
        <w:t xml:space="preserve"> </w:t>
      </w:r>
      <w:r w:rsidRPr="00A17657">
        <w:rPr>
          <w:rFonts w:ascii="Times New Roman" w:hAnsi="Times New Roman"/>
          <w:sz w:val="24"/>
        </w:rPr>
        <w:t>education</w:t>
      </w:r>
      <w:r w:rsidRPr="00A17657">
        <w:rPr>
          <w:rFonts w:ascii="Times New Roman" w:hAnsi="Times New Roman"/>
          <w:spacing w:val="-4"/>
          <w:sz w:val="24"/>
        </w:rPr>
        <w:t xml:space="preserve"> </w:t>
      </w:r>
      <w:r w:rsidRPr="00A17657">
        <w:rPr>
          <w:rFonts w:ascii="Times New Roman" w:hAnsi="Times New Roman"/>
          <w:sz w:val="24"/>
        </w:rPr>
        <w:t>and</w:t>
      </w:r>
      <w:r w:rsidRPr="00A17657">
        <w:rPr>
          <w:rFonts w:ascii="Times New Roman" w:hAnsi="Times New Roman"/>
          <w:spacing w:val="-4"/>
          <w:sz w:val="24"/>
        </w:rPr>
        <w:t xml:space="preserve"> </w:t>
      </w:r>
      <w:r w:rsidRPr="00A17657">
        <w:rPr>
          <w:rFonts w:ascii="Times New Roman" w:hAnsi="Times New Roman"/>
          <w:sz w:val="24"/>
        </w:rPr>
        <w:t>consulting</w:t>
      </w:r>
      <w:r w:rsidRPr="00A17657">
        <w:rPr>
          <w:rFonts w:ascii="Times New Roman" w:hAnsi="Times New Roman"/>
          <w:spacing w:val="-5"/>
          <w:sz w:val="24"/>
        </w:rPr>
        <w:t xml:space="preserve"> </w:t>
      </w:r>
      <w:r w:rsidRPr="00A17657">
        <w:rPr>
          <w:rFonts w:ascii="Times New Roman" w:hAnsi="Times New Roman"/>
          <w:sz w:val="24"/>
        </w:rPr>
        <w:t>with</w:t>
      </w:r>
      <w:r w:rsidRPr="00A17657">
        <w:rPr>
          <w:rFonts w:ascii="Times New Roman" w:hAnsi="Times New Roman"/>
          <w:spacing w:val="-6"/>
          <w:sz w:val="24"/>
        </w:rPr>
        <w:t xml:space="preserve"> </w:t>
      </w:r>
      <w:r w:rsidRPr="00A17657">
        <w:rPr>
          <w:rFonts w:ascii="Times New Roman" w:hAnsi="Times New Roman"/>
          <w:sz w:val="24"/>
        </w:rPr>
        <w:t>respect</w:t>
      </w:r>
      <w:r w:rsidRPr="00A17657">
        <w:rPr>
          <w:rFonts w:ascii="Times New Roman" w:hAnsi="Times New Roman"/>
          <w:spacing w:val="-11"/>
          <w:sz w:val="24"/>
        </w:rPr>
        <w:t xml:space="preserve"> </w:t>
      </w:r>
      <w:r w:rsidRPr="00A17657">
        <w:rPr>
          <w:rFonts w:ascii="Times New Roman" w:hAnsi="Times New Roman"/>
          <w:sz w:val="24"/>
        </w:rPr>
        <w:t>to</w:t>
      </w:r>
      <w:r w:rsidRPr="00A17657">
        <w:rPr>
          <w:rFonts w:ascii="Times New Roman" w:hAnsi="Times New Roman"/>
          <w:spacing w:val="-6"/>
          <w:sz w:val="24"/>
        </w:rPr>
        <w:t xml:space="preserve"> </w:t>
      </w:r>
      <w:r w:rsidRPr="00A17657">
        <w:rPr>
          <w:rFonts w:ascii="Times New Roman" w:hAnsi="Times New Roman"/>
          <w:sz w:val="24"/>
        </w:rPr>
        <w:t>fiduciary</w:t>
      </w:r>
      <w:r w:rsidRPr="00A17657">
        <w:rPr>
          <w:rFonts w:ascii="Times New Roman" w:hAnsi="Times New Roman"/>
          <w:spacing w:val="-7"/>
          <w:sz w:val="24"/>
        </w:rPr>
        <w:t xml:space="preserve"> </w:t>
      </w:r>
      <w:r w:rsidRPr="00A17657">
        <w:rPr>
          <w:rFonts w:ascii="Times New Roman" w:hAnsi="Times New Roman"/>
          <w:sz w:val="24"/>
        </w:rPr>
        <w:t>responsibilities.</w:t>
      </w:r>
    </w:p>
    <w:p w14:paraId="0EE44915" w14:textId="77777777" w:rsidR="006A31C5" w:rsidRPr="00A17657" w:rsidRDefault="006A31C5" w:rsidP="006A31C5">
      <w:pPr>
        <w:pStyle w:val="BodyText"/>
        <w:spacing w:before="7"/>
        <w:ind w:left="720"/>
        <w:rPr>
          <w:rFonts w:ascii="Times New Roman" w:hAnsi="Times New Roman"/>
          <w:sz w:val="24"/>
          <w:szCs w:val="24"/>
        </w:rPr>
      </w:pPr>
    </w:p>
    <w:p w14:paraId="66D46047"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right="114"/>
        <w:contextualSpacing w:val="0"/>
        <w:rPr>
          <w:rFonts w:ascii="Times New Roman" w:hAnsi="Times New Roman"/>
          <w:sz w:val="24"/>
        </w:rPr>
      </w:pPr>
      <w:r w:rsidRPr="00A17657">
        <w:rPr>
          <w:rFonts w:ascii="Times New Roman" w:hAnsi="Times New Roman"/>
          <w:sz w:val="24"/>
        </w:rPr>
        <w:t>Assistance in enrolling Plan participants in the Plan, including conducting</w:t>
      </w:r>
      <w:r w:rsidRPr="00A17657">
        <w:rPr>
          <w:rFonts w:ascii="Times New Roman" w:hAnsi="Times New Roman"/>
          <w:spacing w:val="-37"/>
          <w:sz w:val="24"/>
        </w:rPr>
        <w:t xml:space="preserve"> </w:t>
      </w:r>
      <w:r w:rsidRPr="00A17657">
        <w:rPr>
          <w:rFonts w:ascii="Times New Roman" w:hAnsi="Times New Roman"/>
          <w:spacing w:val="-3"/>
          <w:sz w:val="24"/>
        </w:rPr>
        <w:t xml:space="preserve">an </w:t>
      </w:r>
      <w:r w:rsidRPr="00A17657">
        <w:rPr>
          <w:rFonts w:ascii="Times New Roman" w:hAnsi="Times New Roman"/>
          <w:sz w:val="24"/>
        </w:rPr>
        <w:t>agreed upon number of enrollment meetings. As part of such meetings, Representatives may provide participants with information about the Plan, which includes information on the benefits</w:t>
      </w:r>
      <w:r w:rsidRPr="00A17657">
        <w:rPr>
          <w:rFonts w:ascii="Times New Roman" w:hAnsi="Times New Roman"/>
          <w:spacing w:val="-11"/>
          <w:sz w:val="24"/>
        </w:rPr>
        <w:t xml:space="preserve"> </w:t>
      </w:r>
      <w:r w:rsidRPr="00A17657">
        <w:rPr>
          <w:rFonts w:ascii="Times New Roman" w:hAnsi="Times New Roman"/>
          <w:sz w:val="24"/>
        </w:rPr>
        <w:t>of Plan</w:t>
      </w:r>
      <w:r w:rsidRPr="00A17657">
        <w:rPr>
          <w:rFonts w:ascii="Times New Roman" w:hAnsi="Times New Roman"/>
          <w:spacing w:val="-3"/>
          <w:sz w:val="24"/>
        </w:rPr>
        <w:t xml:space="preserve"> </w:t>
      </w:r>
      <w:r w:rsidRPr="00A17657">
        <w:rPr>
          <w:rFonts w:ascii="Times New Roman" w:hAnsi="Times New Roman"/>
          <w:sz w:val="24"/>
        </w:rPr>
        <w:t>participation,</w:t>
      </w:r>
      <w:r w:rsidRPr="00A17657">
        <w:rPr>
          <w:rFonts w:ascii="Times New Roman" w:hAnsi="Times New Roman"/>
          <w:spacing w:val="-6"/>
          <w:sz w:val="24"/>
        </w:rPr>
        <w:t xml:space="preserve"> </w:t>
      </w:r>
      <w:r w:rsidRPr="00A17657">
        <w:rPr>
          <w:rFonts w:ascii="Times New Roman" w:hAnsi="Times New Roman"/>
          <w:sz w:val="24"/>
        </w:rPr>
        <w:t>the</w:t>
      </w:r>
      <w:r w:rsidRPr="00A17657">
        <w:rPr>
          <w:rFonts w:ascii="Times New Roman" w:hAnsi="Times New Roman"/>
          <w:spacing w:val="-6"/>
          <w:sz w:val="24"/>
        </w:rPr>
        <w:t xml:space="preserve"> </w:t>
      </w:r>
      <w:r w:rsidRPr="00A17657">
        <w:rPr>
          <w:rFonts w:ascii="Times New Roman" w:hAnsi="Times New Roman"/>
          <w:sz w:val="24"/>
        </w:rPr>
        <w:t>benefits</w:t>
      </w:r>
      <w:r w:rsidRPr="00A17657">
        <w:rPr>
          <w:rFonts w:ascii="Times New Roman" w:hAnsi="Times New Roman"/>
          <w:spacing w:val="-9"/>
          <w:sz w:val="24"/>
        </w:rPr>
        <w:t xml:space="preserve"> </w:t>
      </w:r>
      <w:r w:rsidRPr="00A17657">
        <w:rPr>
          <w:rFonts w:ascii="Times New Roman" w:hAnsi="Times New Roman"/>
          <w:sz w:val="24"/>
        </w:rPr>
        <w:t>of increasing</w:t>
      </w:r>
      <w:r w:rsidRPr="00A17657">
        <w:rPr>
          <w:rFonts w:ascii="Times New Roman" w:hAnsi="Times New Roman"/>
          <w:spacing w:val="-7"/>
          <w:sz w:val="24"/>
        </w:rPr>
        <w:t xml:space="preserve"> </w:t>
      </w:r>
      <w:r w:rsidRPr="00A17657">
        <w:rPr>
          <w:rFonts w:ascii="Times New Roman" w:hAnsi="Times New Roman"/>
          <w:sz w:val="24"/>
        </w:rPr>
        <w:t>Plan contributions,</w:t>
      </w:r>
      <w:r w:rsidRPr="00A17657">
        <w:rPr>
          <w:rFonts w:ascii="Times New Roman" w:hAnsi="Times New Roman"/>
          <w:spacing w:val="-6"/>
          <w:sz w:val="24"/>
        </w:rPr>
        <w:t xml:space="preserve"> </w:t>
      </w:r>
      <w:r w:rsidRPr="00A17657">
        <w:rPr>
          <w:rFonts w:ascii="Times New Roman" w:hAnsi="Times New Roman"/>
          <w:sz w:val="24"/>
        </w:rPr>
        <w:t>the</w:t>
      </w:r>
      <w:r w:rsidRPr="00A17657">
        <w:rPr>
          <w:rFonts w:ascii="Times New Roman" w:hAnsi="Times New Roman"/>
          <w:spacing w:val="-1"/>
          <w:sz w:val="24"/>
        </w:rPr>
        <w:t xml:space="preserve"> </w:t>
      </w:r>
      <w:r w:rsidRPr="00A17657">
        <w:rPr>
          <w:rFonts w:ascii="Times New Roman" w:hAnsi="Times New Roman"/>
          <w:sz w:val="24"/>
        </w:rPr>
        <w:t>impact</w:t>
      </w:r>
      <w:r w:rsidRPr="00A17657">
        <w:rPr>
          <w:rFonts w:ascii="Times New Roman" w:hAnsi="Times New Roman"/>
          <w:spacing w:val="-3"/>
          <w:sz w:val="24"/>
        </w:rPr>
        <w:t xml:space="preserve"> </w:t>
      </w:r>
      <w:r w:rsidRPr="00A17657">
        <w:rPr>
          <w:rFonts w:ascii="Times New Roman" w:hAnsi="Times New Roman"/>
          <w:sz w:val="24"/>
        </w:rPr>
        <w:t>of pre-retirement withdrawals on retirement income, the terms of the Plan and the operation of the</w:t>
      </w:r>
      <w:r w:rsidRPr="00A17657">
        <w:rPr>
          <w:rFonts w:ascii="Times New Roman" w:hAnsi="Times New Roman"/>
          <w:spacing w:val="-11"/>
          <w:sz w:val="24"/>
        </w:rPr>
        <w:t xml:space="preserve"> </w:t>
      </w:r>
      <w:r w:rsidRPr="00A17657">
        <w:rPr>
          <w:rFonts w:ascii="Times New Roman" w:hAnsi="Times New Roman"/>
          <w:sz w:val="24"/>
        </w:rPr>
        <w:t>Plan.</w:t>
      </w:r>
    </w:p>
    <w:p w14:paraId="7C7E5FBA" w14:textId="77777777" w:rsidR="006A31C5" w:rsidRPr="00A17657" w:rsidRDefault="006A31C5" w:rsidP="006A31C5">
      <w:pPr>
        <w:pStyle w:val="BodyText"/>
        <w:spacing w:before="7"/>
        <w:ind w:left="720"/>
        <w:rPr>
          <w:rFonts w:ascii="Times New Roman" w:hAnsi="Times New Roman"/>
          <w:sz w:val="24"/>
          <w:szCs w:val="24"/>
        </w:rPr>
      </w:pPr>
    </w:p>
    <w:p w14:paraId="172B5DE8"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right="251"/>
        <w:contextualSpacing w:val="0"/>
        <w:rPr>
          <w:rFonts w:ascii="Times New Roman" w:hAnsi="Times New Roman"/>
          <w:sz w:val="24"/>
        </w:rPr>
      </w:pPr>
      <w:r w:rsidRPr="00A17657">
        <w:rPr>
          <w:rFonts w:ascii="Times New Roman" w:hAnsi="Times New Roman"/>
          <w:sz w:val="24"/>
        </w:rPr>
        <w:t xml:space="preserve">Assistance with investment education seminars and meetings for Plan participants. Such meetings may be </w:t>
      </w:r>
      <w:r w:rsidRPr="00A17657">
        <w:rPr>
          <w:rFonts w:ascii="Times New Roman" w:hAnsi="Times New Roman"/>
          <w:spacing w:val="-3"/>
          <w:sz w:val="24"/>
        </w:rPr>
        <w:t xml:space="preserve">on </w:t>
      </w:r>
      <w:r w:rsidRPr="00A17657">
        <w:rPr>
          <w:rFonts w:ascii="Times New Roman" w:hAnsi="Times New Roman"/>
          <w:sz w:val="24"/>
        </w:rPr>
        <w:t>a group or individual basis, and includes information about the investment options under the Plan (e.g., investment objectives, risk/return characteristics, and historical performance), investment concepts (e.g., diversification, asset</w:t>
      </w:r>
      <w:r w:rsidRPr="00A17657">
        <w:rPr>
          <w:rFonts w:ascii="Times New Roman" w:hAnsi="Times New Roman"/>
          <w:spacing w:val="-1"/>
          <w:sz w:val="24"/>
        </w:rPr>
        <w:t xml:space="preserve"> </w:t>
      </w:r>
      <w:r w:rsidRPr="00A17657">
        <w:rPr>
          <w:rFonts w:ascii="Times New Roman" w:hAnsi="Times New Roman"/>
          <w:sz w:val="24"/>
        </w:rPr>
        <w:t>classes,</w:t>
      </w:r>
      <w:r w:rsidRPr="00A17657">
        <w:rPr>
          <w:rFonts w:ascii="Times New Roman" w:hAnsi="Times New Roman"/>
          <w:spacing w:val="-5"/>
          <w:sz w:val="24"/>
        </w:rPr>
        <w:t xml:space="preserve"> </w:t>
      </w:r>
      <w:r w:rsidRPr="00A17657">
        <w:rPr>
          <w:rFonts w:ascii="Times New Roman" w:hAnsi="Times New Roman"/>
          <w:sz w:val="24"/>
        </w:rPr>
        <w:t>and</w:t>
      </w:r>
      <w:r w:rsidRPr="00A17657">
        <w:rPr>
          <w:rFonts w:ascii="Times New Roman" w:hAnsi="Times New Roman"/>
          <w:spacing w:val="-4"/>
          <w:sz w:val="24"/>
        </w:rPr>
        <w:t xml:space="preserve"> </w:t>
      </w:r>
      <w:r w:rsidRPr="00A17657">
        <w:rPr>
          <w:rFonts w:ascii="Times New Roman" w:hAnsi="Times New Roman"/>
          <w:sz w:val="24"/>
        </w:rPr>
        <w:t>risk</w:t>
      </w:r>
      <w:r w:rsidRPr="00A17657">
        <w:rPr>
          <w:rFonts w:ascii="Times New Roman" w:hAnsi="Times New Roman"/>
          <w:spacing w:val="-6"/>
          <w:sz w:val="24"/>
        </w:rPr>
        <w:t xml:space="preserve"> </w:t>
      </w:r>
      <w:r w:rsidRPr="00A17657">
        <w:rPr>
          <w:rFonts w:ascii="Times New Roman" w:hAnsi="Times New Roman"/>
          <w:sz w:val="24"/>
        </w:rPr>
        <w:t>and</w:t>
      </w:r>
      <w:r w:rsidRPr="00A17657">
        <w:rPr>
          <w:rFonts w:ascii="Times New Roman" w:hAnsi="Times New Roman"/>
          <w:spacing w:val="1"/>
          <w:sz w:val="24"/>
        </w:rPr>
        <w:t xml:space="preserve"> </w:t>
      </w:r>
      <w:r w:rsidRPr="00A17657">
        <w:rPr>
          <w:rFonts w:ascii="Times New Roman" w:hAnsi="Times New Roman"/>
          <w:sz w:val="24"/>
        </w:rPr>
        <w:t>return),</w:t>
      </w:r>
      <w:r w:rsidRPr="00A17657">
        <w:rPr>
          <w:rFonts w:ascii="Times New Roman" w:hAnsi="Times New Roman"/>
          <w:spacing w:val="-9"/>
          <w:sz w:val="24"/>
        </w:rPr>
        <w:t xml:space="preserve"> </w:t>
      </w:r>
      <w:r w:rsidRPr="00A17657">
        <w:rPr>
          <w:rFonts w:ascii="Times New Roman" w:hAnsi="Times New Roman"/>
          <w:sz w:val="24"/>
        </w:rPr>
        <w:t>and</w:t>
      </w:r>
      <w:r w:rsidRPr="00A17657">
        <w:rPr>
          <w:rFonts w:ascii="Times New Roman" w:hAnsi="Times New Roman"/>
          <w:spacing w:val="-4"/>
          <w:sz w:val="24"/>
        </w:rPr>
        <w:t xml:space="preserve"> </w:t>
      </w:r>
      <w:r w:rsidRPr="00A17657">
        <w:rPr>
          <w:rFonts w:ascii="Times New Roman" w:hAnsi="Times New Roman"/>
          <w:sz w:val="24"/>
        </w:rPr>
        <w:t>how</w:t>
      </w:r>
      <w:r w:rsidRPr="00A17657">
        <w:rPr>
          <w:rFonts w:ascii="Times New Roman" w:hAnsi="Times New Roman"/>
          <w:spacing w:val="-6"/>
          <w:sz w:val="24"/>
        </w:rPr>
        <w:t xml:space="preserve"> </w:t>
      </w:r>
      <w:r w:rsidRPr="00A17657">
        <w:rPr>
          <w:rFonts w:ascii="Times New Roman" w:hAnsi="Times New Roman"/>
          <w:sz w:val="24"/>
        </w:rPr>
        <w:t>to</w:t>
      </w:r>
      <w:r w:rsidRPr="00A17657">
        <w:rPr>
          <w:rFonts w:ascii="Times New Roman" w:hAnsi="Times New Roman"/>
          <w:spacing w:val="-4"/>
          <w:sz w:val="24"/>
        </w:rPr>
        <w:t xml:space="preserve"> </w:t>
      </w:r>
      <w:r w:rsidRPr="00A17657">
        <w:rPr>
          <w:rFonts w:ascii="Times New Roman" w:hAnsi="Times New Roman"/>
          <w:sz w:val="24"/>
        </w:rPr>
        <w:t>determine</w:t>
      </w:r>
      <w:r w:rsidRPr="00A17657">
        <w:rPr>
          <w:rFonts w:ascii="Times New Roman" w:hAnsi="Times New Roman"/>
          <w:spacing w:val="-8"/>
          <w:sz w:val="24"/>
        </w:rPr>
        <w:t xml:space="preserve"> </w:t>
      </w:r>
      <w:r w:rsidRPr="00A17657">
        <w:rPr>
          <w:rFonts w:ascii="Times New Roman" w:hAnsi="Times New Roman"/>
          <w:sz w:val="24"/>
        </w:rPr>
        <w:t>investment</w:t>
      </w:r>
      <w:r w:rsidRPr="00A17657">
        <w:rPr>
          <w:rFonts w:ascii="Times New Roman" w:hAnsi="Times New Roman"/>
          <w:spacing w:val="-8"/>
          <w:sz w:val="24"/>
        </w:rPr>
        <w:t xml:space="preserve"> </w:t>
      </w:r>
      <w:r w:rsidRPr="00A17657">
        <w:rPr>
          <w:rFonts w:ascii="Times New Roman" w:hAnsi="Times New Roman"/>
          <w:sz w:val="24"/>
        </w:rPr>
        <w:t>time</w:t>
      </w:r>
      <w:r w:rsidRPr="00A17657">
        <w:rPr>
          <w:rFonts w:ascii="Times New Roman" w:hAnsi="Times New Roman"/>
          <w:spacing w:val="-8"/>
          <w:sz w:val="24"/>
        </w:rPr>
        <w:t xml:space="preserve"> </w:t>
      </w:r>
      <w:r w:rsidRPr="00A17657">
        <w:rPr>
          <w:rFonts w:ascii="Times New Roman" w:hAnsi="Times New Roman"/>
          <w:sz w:val="24"/>
        </w:rPr>
        <w:t>horizons</w:t>
      </w:r>
      <w:r w:rsidRPr="00A17657">
        <w:rPr>
          <w:rFonts w:ascii="Times New Roman" w:hAnsi="Times New Roman"/>
          <w:spacing w:val="-3"/>
          <w:sz w:val="24"/>
        </w:rPr>
        <w:t xml:space="preserve"> </w:t>
      </w:r>
      <w:r w:rsidRPr="00A17657">
        <w:rPr>
          <w:rFonts w:ascii="Times New Roman" w:hAnsi="Times New Roman"/>
          <w:sz w:val="24"/>
        </w:rPr>
        <w:t xml:space="preserve">and assess risk tolerance. Such meetings do not include specific investment advice about investment options under the Plan as being appropriate for a </w:t>
      </w:r>
      <w:proofErr w:type="gramStart"/>
      <w:r w:rsidRPr="00A17657">
        <w:rPr>
          <w:rFonts w:ascii="Times New Roman" w:hAnsi="Times New Roman"/>
          <w:sz w:val="24"/>
        </w:rPr>
        <w:t>particular</w:t>
      </w:r>
      <w:r w:rsidRPr="00A17657">
        <w:rPr>
          <w:rFonts w:ascii="Times New Roman" w:hAnsi="Times New Roman"/>
          <w:spacing w:val="-36"/>
          <w:sz w:val="24"/>
        </w:rPr>
        <w:t xml:space="preserve"> </w:t>
      </w:r>
      <w:r w:rsidRPr="00A17657">
        <w:rPr>
          <w:rFonts w:ascii="Times New Roman" w:hAnsi="Times New Roman"/>
          <w:sz w:val="24"/>
        </w:rPr>
        <w:t>participant</w:t>
      </w:r>
      <w:proofErr w:type="gramEnd"/>
      <w:r w:rsidRPr="00A17657">
        <w:rPr>
          <w:rFonts w:ascii="Times New Roman" w:hAnsi="Times New Roman"/>
          <w:sz w:val="24"/>
        </w:rPr>
        <w:t>.</w:t>
      </w:r>
    </w:p>
    <w:p w14:paraId="75BE4028" w14:textId="77777777" w:rsidR="006A31C5" w:rsidRPr="00A17657" w:rsidRDefault="006A31C5" w:rsidP="006A31C5">
      <w:pPr>
        <w:pStyle w:val="BodyText"/>
        <w:spacing w:before="7"/>
        <w:ind w:left="720"/>
        <w:rPr>
          <w:rFonts w:ascii="Times New Roman" w:hAnsi="Times New Roman"/>
          <w:sz w:val="24"/>
          <w:szCs w:val="24"/>
        </w:rPr>
      </w:pPr>
    </w:p>
    <w:p w14:paraId="1EB0252F" w14:textId="7CA8D59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contextualSpacing w:val="0"/>
        <w:rPr>
          <w:rFonts w:ascii="Times New Roman" w:hAnsi="Times New Roman"/>
          <w:sz w:val="24"/>
        </w:rPr>
      </w:pPr>
      <w:r w:rsidRPr="00A17657">
        <w:rPr>
          <w:rFonts w:ascii="Times New Roman" w:hAnsi="Times New Roman"/>
          <w:sz w:val="24"/>
        </w:rPr>
        <w:t>Assistance</w:t>
      </w:r>
      <w:r w:rsidRPr="00A17657">
        <w:rPr>
          <w:rFonts w:ascii="Times New Roman" w:hAnsi="Times New Roman"/>
          <w:spacing w:val="-3"/>
          <w:sz w:val="24"/>
        </w:rPr>
        <w:t xml:space="preserve"> </w:t>
      </w:r>
      <w:r w:rsidRPr="00A17657">
        <w:rPr>
          <w:rFonts w:ascii="Times New Roman" w:hAnsi="Times New Roman"/>
          <w:sz w:val="24"/>
        </w:rPr>
        <w:t>making changes to investment options under the</w:t>
      </w:r>
      <w:r w:rsidRPr="00A17657">
        <w:rPr>
          <w:rFonts w:ascii="Times New Roman" w:hAnsi="Times New Roman"/>
          <w:spacing w:val="-32"/>
          <w:sz w:val="24"/>
        </w:rPr>
        <w:t xml:space="preserve"> </w:t>
      </w:r>
      <w:r w:rsidRPr="00A17657">
        <w:rPr>
          <w:rFonts w:ascii="Times New Roman" w:hAnsi="Times New Roman"/>
          <w:sz w:val="24"/>
        </w:rPr>
        <w:t>Plan.</w:t>
      </w:r>
    </w:p>
    <w:p w14:paraId="668F5037" w14:textId="77777777" w:rsidR="006A31C5" w:rsidRPr="00A17657" w:rsidRDefault="006A31C5" w:rsidP="006A31C5">
      <w:pPr>
        <w:pStyle w:val="BodyText"/>
        <w:spacing w:before="7"/>
        <w:ind w:left="720"/>
        <w:rPr>
          <w:rFonts w:ascii="Times New Roman" w:hAnsi="Times New Roman"/>
          <w:sz w:val="24"/>
          <w:szCs w:val="24"/>
        </w:rPr>
      </w:pPr>
    </w:p>
    <w:p w14:paraId="23054D83"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contextualSpacing w:val="0"/>
        <w:rPr>
          <w:rFonts w:ascii="Times New Roman" w:hAnsi="Times New Roman"/>
          <w:sz w:val="24"/>
        </w:rPr>
      </w:pPr>
      <w:r w:rsidRPr="00A17657">
        <w:rPr>
          <w:rFonts w:ascii="Times New Roman" w:hAnsi="Times New Roman"/>
          <w:sz w:val="24"/>
        </w:rPr>
        <w:t>Assistance with the preparation, distribution and evaluation of Request for Proposals, finalist interviews, and conversion support in connection with vendor analysis and service provider support.</w:t>
      </w:r>
    </w:p>
    <w:p w14:paraId="1D7B53EA" w14:textId="77777777" w:rsidR="006A31C5" w:rsidRPr="00A17657" w:rsidRDefault="006A31C5" w:rsidP="006A31C5">
      <w:pPr>
        <w:pStyle w:val="ListParagraph"/>
        <w:tabs>
          <w:tab w:val="left" w:pos="839"/>
          <w:tab w:val="left" w:pos="840"/>
        </w:tabs>
        <w:spacing w:before="1"/>
        <w:rPr>
          <w:rFonts w:ascii="Times New Roman" w:hAnsi="Times New Roman"/>
          <w:sz w:val="24"/>
        </w:rPr>
      </w:pPr>
    </w:p>
    <w:p w14:paraId="1F4EE9C3"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contextualSpacing w:val="0"/>
        <w:rPr>
          <w:rFonts w:ascii="Times New Roman" w:hAnsi="Times New Roman"/>
          <w:sz w:val="24"/>
        </w:rPr>
      </w:pPr>
      <w:r w:rsidRPr="00A17657">
        <w:rPr>
          <w:rFonts w:ascii="Times New Roman" w:hAnsi="Times New Roman"/>
          <w:sz w:val="24"/>
        </w:rPr>
        <w:t>Preparation of comparisons of Plan data (e.g., regarding fees and services and participant enrollment and contributions) to data from the Plan’s prior years and/or a benchmark group of similar plans.</w:t>
      </w:r>
    </w:p>
    <w:p w14:paraId="316AA8B2" w14:textId="77777777" w:rsidR="006A31C5" w:rsidRPr="00A17657" w:rsidRDefault="006A31C5" w:rsidP="006A31C5">
      <w:pPr>
        <w:pStyle w:val="ListParagraph"/>
        <w:tabs>
          <w:tab w:val="left" w:pos="839"/>
          <w:tab w:val="left" w:pos="840"/>
        </w:tabs>
        <w:spacing w:before="1"/>
        <w:rPr>
          <w:rFonts w:ascii="Times New Roman" w:hAnsi="Times New Roman"/>
          <w:sz w:val="24"/>
        </w:rPr>
      </w:pPr>
    </w:p>
    <w:p w14:paraId="63D679BF" w14:textId="77777777" w:rsidR="006A31C5" w:rsidRPr="00A17657" w:rsidRDefault="006A31C5" w:rsidP="00061F8A">
      <w:pPr>
        <w:pStyle w:val="ListParagraph"/>
        <w:widowControl w:val="0"/>
        <w:numPr>
          <w:ilvl w:val="0"/>
          <w:numId w:val="20"/>
        </w:numPr>
        <w:tabs>
          <w:tab w:val="left" w:pos="839"/>
          <w:tab w:val="left" w:pos="840"/>
        </w:tabs>
        <w:autoSpaceDE w:val="0"/>
        <w:autoSpaceDN w:val="0"/>
        <w:spacing w:before="1"/>
        <w:ind w:left="720"/>
        <w:contextualSpacing w:val="0"/>
        <w:rPr>
          <w:rFonts w:ascii="Times New Roman" w:hAnsi="Times New Roman"/>
          <w:sz w:val="24"/>
        </w:rPr>
      </w:pPr>
      <w:r w:rsidRPr="00A17657">
        <w:rPr>
          <w:rFonts w:ascii="Times New Roman" w:hAnsi="Times New Roman"/>
          <w:sz w:val="24"/>
        </w:rPr>
        <w:t>Assistance in identifying the fees and other costs borne by the Plan for, as specified by client, investment management, recordkeeping, participant education, participant communication and/or other services provided with respect to the Plan.</w:t>
      </w:r>
    </w:p>
    <w:p w14:paraId="3609805C" w14:textId="77777777" w:rsidR="006A31C5" w:rsidRPr="00A17657" w:rsidRDefault="006A31C5" w:rsidP="006A31C5">
      <w:pPr>
        <w:pStyle w:val="BodyText"/>
        <w:spacing w:before="7"/>
        <w:rPr>
          <w:rFonts w:ascii="Times New Roman" w:hAnsi="Times New Roman"/>
          <w:sz w:val="24"/>
          <w:szCs w:val="24"/>
          <w:highlight w:val="yellow"/>
        </w:rPr>
      </w:pPr>
    </w:p>
    <w:p w14:paraId="726B83CD" w14:textId="6901C695" w:rsidR="006A31C5" w:rsidRPr="00A17657" w:rsidRDefault="006A31C5" w:rsidP="003444F9">
      <w:pPr>
        <w:pStyle w:val="BodyText"/>
        <w:spacing w:before="1"/>
        <w:ind w:right="112"/>
        <w:rPr>
          <w:rFonts w:ascii="Times New Roman" w:hAnsi="Times New Roman"/>
          <w:sz w:val="24"/>
          <w:szCs w:val="24"/>
        </w:rPr>
      </w:pPr>
      <w:r w:rsidRPr="00A17657">
        <w:rPr>
          <w:rFonts w:ascii="Times New Roman" w:hAnsi="Times New Roman"/>
          <w:sz w:val="24"/>
          <w:szCs w:val="24"/>
        </w:rPr>
        <w:t>If the Plan makes available publicly traded employer stock (“company stock”) as an investment option under the Plan, Representatives do not provide investment advice regarding company stock and are not responsible for the decision to offer company stock as an investment option.  In addition, if participants in the Plan invest the assets in their accounts through individual brokerage accounts, a mutual fund window, or other similar arrangement, or obtain participant loans, IARs do not provide any individualized advice or recommendations to the participants regarding these decisions.</w:t>
      </w:r>
      <w:r w:rsidR="003444F9" w:rsidRPr="00A17657">
        <w:rPr>
          <w:rFonts w:ascii="Times New Roman" w:hAnsi="Times New Roman"/>
          <w:sz w:val="24"/>
          <w:szCs w:val="24"/>
        </w:rPr>
        <w:t xml:space="preserve">  </w:t>
      </w:r>
      <w:r w:rsidRPr="00A17657">
        <w:rPr>
          <w:rFonts w:ascii="Times New Roman" w:hAnsi="Times New Roman"/>
          <w:sz w:val="24"/>
          <w:szCs w:val="24"/>
        </w:rPr>
        <w:t>Furthermore, IARs do not provide individualized investment advice to Plan participants regarding their Plan assets.</w:t>
      </w:r>
    </w:p>
    <w:p w14:paraId="042C3260" w14:textId="77777777" w:rsidR="003444F9" w:rsidRPr="00A17657" w:rsidRDefault="003444F9" w:rsidP="003444F9">
      <w:pPr>
        <w:pStyle w:val="BodyText"/>
        <w:spacing w:before="1"/>
        <w:ind w:right="112"/>
        <w:rPr>
          <w:rFonts w:ascii="Times New Roman" w:hAnsi="Times New Roman"/>
          <w:sz w:val="24"/>
          <w:szCs w:val="24"/>
        </w:rPr>
      </w:pPr>
    </w:p>
    <w:p w14:paraId="6720D822" w14:textId="77B435B1" w:rsidR="006A31C5" w:rsidRPr="00A17657" w:rsidRDefault="006A31C5" w:rsidP="006A31C5">
      <w:pPr>
        <w:pStyle w:val="BodyText"/>
        <w:spacing w:before="1"/>
        <w:ind w:right="100"/>
        <w:rPr>
          <w:rFonts w:ascii="Times New Roman" w:hAnsi="Times New Roman"/>
          <w:sz w:val="24"/>
          <w:szCs w:val="24"/>
        </w:rPr>
      </w:pPr>
      <w:r w:rsidRPr="00A17657">
        <w:rPr>
          <w:rFonts w:ascii="Times New Roman" w:hAnsi="Times New Roman"/>
          <w:sz w:val="24"/>
          <w:szCs w:val="24"/>
        </w:rPr>
        <w:t xml:space="preserve">If a client elects to engage </w:t>
      </w:r>
      <w:r w:rsidR="004758C4" w:rsidRPr="00A17657">
        <w:rPr>
          <w:rFonts w:ascii="Times New Roman" w:hAnsi="Times New Roman"/>
          <w:sz w:val="24"/>
          <w:szCs w:val="24"/>
        </w:rPr>
        <w:t>the firm</w:t>
      </w:r>
      <w:r w:rsidRPr="00A17657">
        <w:rPr>
          <w:rFonts w:ascii="Times New Roman" w:hAnsi="Times New Roman"/>
          <w:sz w:val="24"/>
          <w:szCs w:val="24"/>
        </w:rPr>
        <w:t xml:space="preserve"> and our IARs to perform ongoing investment monitoring and ongoing investment recommendation services in the client agreement, such services will constitute “investment advice” </w:t>
      </w:r>
      <w:r w:rsidRPr="00A17657">
        <w:rPr>
          <w:rFonts w:ascii="Times New Roman" w:hAnsi="Times New Roman"/>
          <w:sz w:val="24"/>
          <w:szCs w:val="24"/>
        </w:rPr>
        <w:lastRenderedPageBreak/>
        <w:t xml:space="preserve">under Section 3(21)(A)(ii) of ERISA.  Therefore, </w:t>
      </w:r>
      <w:r w:rsidR="00ED736E" w:rsidRPr="00A17657">
        <w:rPr>
          <w:rFonts w:ascii="Times New Roman" w:hAnsi="Times New Roman"/>
          <w:sz w:val="24"/>
          <w:szCs w:val="24"/>
        </w:rPr>
        <w:t>the firm</w:t>
      </w:r>
      <w:r w:rsidRPr="00A17657">
        <w:rPr>
          <w:rFonts w:ascii="Times New Roman" w:hAnsi="Times New Roman"/>
          <w:sz w:val="24"/>
          <w:szCs w:val="24"/>
        </w:rPr>
        <w:t xml:space="preserve"> and our IAR will be deemed a “fiduciary” as such term is defined under Section 3(21)(A)(ii) of ERISA in connection with those services. Clients should understand that to the extent </w:t>
      </w:r>
      <w:r w:rsidR="004758C4" w:rsidRPr="00A17657">
        <w:rPr>
          <w:rFonts w:ascii="Times New Roman" w:hAnsi="Times New Roman"/>
          <w:sz w:val="24"/>
          <w:szCs w:val="24"/>
        </w:rPr>
        <w:t>the firm</w:t>
      </w:r>
      <w:r w:rsidRPr="00A17657">
        <w:rPr>
          <w:rFonts w:ascii="Times New Roman" w:hAnsi="Times New Roman"/>
          <w:sz w:val="24"/>
          <w:szCs w:val="24"/>
        </w:rPr>
        <w:t xml:space="preserve"> and our IARs are engaged to perform services other than ongoing investment monitoring and recommendations, those services are not</w:t>
      </w:r>
      <w:r w:rsidRPr="00A17657">
        <w:rPr>
          <w:rFonts w:ascii="Times New Roman" w:hAnsi="Times New Roman"/>
          <w:spacing w:val="-1"/>
          <w:sz w:val="24"/>
          <w:szCs w:val="24"/>
        </w:rPr>
        <w:t xml:space="preserve"> </w:t>
      </w:r>
      <w:r w:rsidRPr="00A17657">
        <w:rPr>
          <w:rFonts w:ascii="Times New Roman" w:hAnsi="Times New Roman"/>
          <w:sz w:val="24"/>
          <w:szCs w:val="24"/>
        </w:rPr>
        <w:t>“investment</w:t>
      </w:r>
      <w:r w:rsidRPr="00A17657">
        <w:rPr>
          <w:rFonts w:ascii="Times New Roman" w:hAnsi="Times New Roman"/>
          <w:spacing w:val="-8"/>
          <w:sz w:val="24"/>
          <w:szCs w:val="24"/>
        </w:rPr>
        <w:t xml:space="preserve"> </w:t>
      </w:r>
      <w:r w:rsidRPr="00A17657">
        <w:rPr>
          <w:rFonts w:ascii="Times New Roman" w:hAnsi="Times New Roman"/>
          <w:sz w:val="24"/>
          <w:szCs w:val="24"/>
        </w:rPr>
        <w:t>advice”</w:t>
      </w:r>
      <w:r w:rsidRPr="00A17657">
        <w:rPr>
          <w:rFonts w:ascii="Times New Roman" w:hAnsi="Times New Roman"/>
          <w:spacing w:val="-6"/>
          <w:sz w:val="24"/>
          <w:szCs w:val="24"/>
        </w:rPr>
        <w:t xml:space="preserve"> </w:t>
      </w:r>
      <w:r w:rsidRPr="00A17657">
        <w:rPr>
          <w:rFonts w:ascii="Times New Roman" w:hAnsi="Times New Roman"/>
          <w:sz w:val="24"/>
          <w:szCs w:val="24"/>
        </w:rPr>
        <w:t>under</w:t>
      </w:r>
      <w:r w:rsidRPr="00A17657">
        <w:rPr>
          <w:rFonts w:ascii="Times New Roman" w:hAnsi="Times New Roman"/>
          <w:spacing w:val="-5"/>
          <w:sz w:val="24"/>
          <w:szCs w:val="24"/>
        </w:rPr>
        <w:t xml:space="preserve"> </w:t>
      </w:r>
      <w:r w:rsidRPr="00A17657">
        <w:rPr>
          <w:rFonts w:ascii="Times New Roman" w:hAnsi="Times New Roman"/>
          <w:sz w:val="24"/>
          <w:szCs w:val="24"/>
        </w:rPr>
        <w:t>ERISA,</w:t>
      </w:r>
      <w:r w:rsidRPr="00A17657">
        <w:rPr>
          <w:rFonts w:ascii="Times New Roman" w:hAnsi="Times New Roman"/>
          <w:spacing w:val="-8"/>
          <w:sz w:val="24"/>
          <w:szCs w:val="24"/>
        </w:rPr>
        <w:t xml:space="preserve"> </w:t>
      </w:r>
      <w:r w:rsidRPr="00A17657">
        <w:rPr>
          <w:rFonts w:ascii="Times New Roman" w:hAnsi="Times New Roman"/>
          <w:sz w:val="24"/>
          <w:szCs w:val="24"/>
        </w:rPr>
        <w:t>and</w:t>
      </w:r>
      <w:r w:rsidRPr="00A17657">
        <w:rPr>
          <w:rFonts w:ascii="Times New Roman" w:hAnsi="Times New Roman"/>
          <w:spacing w:val="-4"/>
          <w:sz w:val="24"/>
          <w:szCs w:val="24"/>
        </w:rPr>
        <w:t xml:space="preserve"> </w:t>
      </w:r>
      <w:r w:rsidRPr="00A17657">
        <w:rPr>
          <w:rFonts w:ascii="Times New Roman" w:hAnsi="Times New Roman"/>
          <w:sz w:val="24"/>
          <w:szCs w:val="24"/>
        </w:rPr>
        <w:t>therefore,</w:t>
      </w:r>
      <w:r w:rsidRPr="00A17657">
        <w:rPr>
          <w:rFonts w:ascii="Times New Roman" w:hAnsi="Times New Roman"/>
          <w:spacing w:val="-9"/>
          <w:sz w:val="24"/>
          <w:szCs w:val="24"/>
        </w:rPr>
        <w:t xml:space="preserve"> </w:t>
      </w:r>
      <w:r w:rsidR="00ED736E" w:rsidRPr="00A17657">
        <w:rPr>
          <w:rFonts w:ascii="Times New Roman" w:hAnsi="Times New Roman"/>
          <w:sz w:val="24"/>
          <w:szCs w:val="24"/>
        </w:rPr>
        <w:t>the firm</w:t>
      </w:r>
      <w:r w:rsidRPr="00A17657">
        <w:rPr>
          <w:rFonts w:ascii="Times New Roman" w:hAnsi="Times New Roman"/>
          <w:spacing w:val="-4"/>
          <w:sz w:val="24"/>
          <w:szCs w:val="24"/>
        </w:rPr>
        <w:t xml:space="preserve"> </w:t>
      </w:r>
      <w:r w:rsidRPr="00A17657">
        <w:rPr>
          <w:rFonts w:ascii="Times New Roman" w:hAnsi="Times New Roman"/>
          <w:sz w:val="24"/>
          <w:szCs w:val="24"/>
        </w:rPr>
        <w:t>and</w:t>
      </w:r>
      <w:r w:rsidRPr="00A17657">
        <w:rPr>
          <w:rFonts w:ascii="Times New Roman" w:hAnsi="Times New Roman"/>
          <w:spacing w:val="-1"/>
          <w:sz w:val="24"/>
          <w:szCs w:val="24"/>
        </w:rPr>
        <w:t xml:space="preserve"> </w:t>
      </w:r>
      <w:r w:rsidRPr="00A17657">
        <w:rPr>
          <w:rFonts w:ascii="Times New Roman" w:hAnsi="Times New Roman"/>
          <w:sz w:val="24"/>
          <w:szCs w:val="24"/>
        </w:rPr>
        <w:t>our</w:t>
      </w:r>
      <w:r w:rsidRPr="00A17657">
        <w:rPr>
          <w:rFonts w:ascii="Times New Roman" w:hAnsi="Times New Roman"/>
          <w:spacing w:val="-2"/>
          <w:sz w:val="24"/>
          <w:szCs w:val="24"/>
        </w:rPr>
        <w:t xml:space="preserve"> </w:t>
      </w:r>
      <w:r w:rsidRPr="00A17657">
        <w:rPr>
          <w:rFonts w:ascii="Times New Roman" w:hAnsi="Times New Roman"/>
          <w:sz w:val="24"/>
          <w:szCs w:val="24"/>
        </w:rPr>
        <w:t>IARs</w:t>
      </w:r>
      <w:r w:rsidRPr="00A17657">
        <w:rPr>
          <w:rFonts w:ascii="Times New Roman" w:hAnsi="Times New Roman"/>
          <w:spacing w:val="-9"/>
          <w:sz w:val="24"/>
          <w:szCs w:val="24"/>
        </w:rPr>
        <w:t xml:space="preserve"> </w:t>
      </w:r>
      <w:r w:rsidRPr="00A17657">
        <w:rPr>
          <w:rFonts w:ascii="Times New Roman" w:hAnsi="Times New Roman"/>
          <w:sz w:val="24"/>
          <w:szCs w:val="24"/>
        </w:rPr>
        <w:t>will</w:t>
      </w:r>
      <w:r w:rsidRPr="00A17657">
        <w:rPr>
          <w:rFonts w:ascii="Times New Roman" w:hAnsi="Times New Roman"/>
          <w:spacing w:val="-6"/>
          <w:sz w:val="24"/>
          <w:szCs w:val="24"/>
        </w:rPr>
        <w:t xml:space="preserve"> </w:t>
      </w:r>
      <w:r w:rsidRPr="00A17657">
        <w:rPr>
          <w:rFonts w:ascii="Times New Roman" w:hAnsi="Times New Roman"/>
          <w:sz w:val="24"/>
          <w:szCs w:val="24"/>
        </w:rPr>
        <w:t>not be</w:t>
      </w:r>
      <w:r w:rsidRPr="00A17657">
        <w:rPr>
          <w:rFonts w:ascii="Times New Roman" w:hAnsi="Times New Roman"/>
          <w:spacing w:val="-2"/>
          <w:sz w:val="24"/>
          <w:szCs w:val="24"/>
        </w:rPr>
        <w:t xml:space="preserve"> </w:t>
      </w:r>
      <w:r w:rsidRPr="00A17657">
        <w:rPr>
          <w:rFonts w:ascii="Times New Roman" w:hAnsi="Times New Roman"/>
          <w:sz w:val="24"/>
          <w:szCs w:val="24"/>
        </w:rPr>
        <w:t>a</w:t>
      </w:r>
      <w:r w:rsidRPr="00A17657">
        <w:rPr>
          <w:rFonts w:ascii="Times New Roman" w:hAnsi="Times New Roman"/>
          <w:spacing w:val="-4"/>
          <w:sz w:val="24"/>
          <w:szCs w:val="24"/>
        </w:rPr>
        <w:t xml:space="preserve"> </w:t>
      </w:r>
      <w:r w:rsidRPr="00A17657">
        <w:rPr>
          <w:rFonts w:ascii="Times New Roman" w:hAnsi="Times New Roman"/>
          <w:sz w:val="24"/>
          <w:szCs w:val="24"/>
        </w:rPr>
        <w:t>“fiduciary”</w:t>
      </w:r>
      <w:r w:rsidRPr="00A17657">
        <w:rPr>
          <w:rFonts w:ascii="Times New Roman" w:hAnsi="Times New Roman"/>
          <w:spacing w:val="-6"/>
          <w:sz w:val="24"/>
          <w:szCs w:val="24"/>
        </w:rPr>
        <w:t xml:space="preserve"> </w:t>
      </w:r>
      <w:r w:rsidRPr="00A17657">
        <w:rPr>
          <w:rFonts w:ascii="Times New Roman" w:hAnsi="Times New Roman"/>
          <w:sz w:val="24"/>
          <w:szCs w:val="24"/>
        </w:rPr>
        <w:t>under</w:t>
      </w:r>
      <w:r w:rsidRPr="00A17657">
        <w:rPr>
          <w:rFonts w:ascii="Times New Roman" w:hAnsi="Times New Roman"/>
          <w:spacing w:val="-6"/>
          <w:sz w:val="24"/>
          <w:szCs w:val="24"/>
        </w:rPr>
        <w:t xml:space="preserve"> </w:t>
      </w:r>
      <w:r w:rsidRPr="00A17657">
        <w:rPr>
          <w:rFonts w:ascii="Times New Roman" w:hAnsi="Times New Roman"/>
          <w:sz w:val="24"/>
          <w:szCs w:val="24"/>
        </w:rPr>
        <w:t>ERISA</w:t>
      </w:r>
      <w:r w:rsidRPr="00A17657">
        <w:rPr>
          <w:rFonts w:ascii="Times New Roman" w:hAnsi="Times New Roman"/>
          <w:spacing w:val="-4"/>
          <w:sz w:val="24"/>
          <w:szCs w:val="24"/>
        </w:rPr>
        <w:t xml:space="preserve"> </w:t>
      </w:r>
      <w:r w:rsidRPr="00A17657">
        <w:rPr>
          <w:rFonts w:ascii="Times New Roman" w:hAnsi="Times New Roman"/>
          <w:sz w:val="24"/>
          <w:szCs w:val="24"/>
        </w:rPr>
        <w:t>with</w:t>
      </w:r>
      <w:r w:rsidRPr="00A17657">
        <w:rPr>
          <w:rFonts w:ascii="Times New Roman" w:hAnsi="Times New Roman"/>
          <w:spacing w:val="-1"/>
          <w:sz w:val="24"/>
          <w:szCs w:val="24"/>
        </w:rPr>
        <w:t xml:space="preserve"> </w:t>
      </w:r>
      <w:r w:rsidRPr="00A17657">
        <w:rPr>
          <w:rFonts w:ascii="Times New Roman" w:hAnsi="Times New Roman"/>
          <w:sz w:val="24"/>
          <w:szCs w:val="24"/>
        </w:rPr>
        <w:t>respect</w:t>
      </w:r>
      <w:r w:rsidRPr="00A17657">
        <w:rPr>
          <w:rFonts w:ascii="Times New Roman" w:hAnsi="Times New Roman"/>
          <w:spacing w:val="-10"/>
          <w:sz w:val="24"/>
          <w:szCs w:val="24"/>
        </w:rPr>
        <w:t xml:space="preserve"> </w:t>
      </w:r>
      <w:r w:rsidRPr="00A17657">
        <w:rPr>
          <w:rFonts w:ascii="Times New Roman" w:hAnsi="Times New Roman"/>
          <w:sz w:val="24"/>
          <w:szCs w:val="24"/>
        </w:rPr>
        <w:t>to</w:t>
      </w:r>
      <w:r w:rsidRPr="00A17657">
        <w:rPr>
          <w:rFonts w:ascii="Times New Roman" w:hAnsi="Times New Roman"/>
          <w:spacing w:val="-4"/>
          <w:sz w:val="24"/>
          <w:szCs w:val="24"/>
        </w:rPr>
        <w:t xml:space="preserve"> </w:t>
      </w:r>
      <w:r w:rsidRPr="00A17657">
        <w:rPr>
          <w:rFonts w:ascii="Times New Roman" w:hAnsi="Times New Roman"/>
          <w:sz w:val="24"/>
          <w:szCs w:val="24"/>
        </w:rPr>
        <w:t>those</w:t>
      </w:r>
      <w:r w:rsidRPr="00A17657">
        <w:rPr>
          <w:rFonts w:ascii="Times New Roman" w:hAnsi="Times New Roman"/>
          <w:spacing w:val="-6"/>
          <w:sz w:val="24"/>
          <w:szCs w:val="24"/>
        </w:rPr>
        <w:t xml:space="preserve"> </w:t>
      </w:r>
      <w:r w:rsidRPr="00A17657">
        <w:rPr>
          <w:rFonts w:ascii="Times New Roman" w:hAnsi="Times New Roman"/>
          <w:sz w:val="24"/>
          <w:szCs w:val="24"/>
        </w:rPr>
        <w:t>other</w:t>
      </w:r>
      <w:r w:rsidRPr="00A17657">
        <w:rPr>
          <w:rFonts w:ascii="Times New Roman" w:hAnsi="Times New Roman"/>
          <w:spacing w:val="-4"/>
          <w:sz w:val="24"/>
          <w:szCs w:val="24"/>
        </w:rPr>
        <w:t xml:space="preserve"> </w:t>
      </w:r>
      <w:r w:rsidRPr="00A17657">
        <w:rPr>
          <w:rFonts w:ascii="Times New Roman" w:hAnsi="Times New Roman"/>
          <w:sz w:val="24"/>
          <w:szCs w:val="24"/>
        </w:rPr>
        <w:t>services.</w:t>
      </w:r>
    </w:p>
    <w:p w14:paraId="72107128" w14:textId="77777777" w:rsidR="006A31C5" w:rsidRPr="00A17657" w:rsidRDefault="006A31C5" w:rsidP="006A31C5">
      <w:pPr>
        <w:pStyle w:val="BodyText"/>
        <w:spacing w:before="1"/>
        <w:ind w:right="100" w:firstLine="720"/>
        <w:rPr>
          <w:rFonts w:ascii="Times New Roman" w:hAnsi="Times New Roman"/>
          <w:sz w:val="24"/>
          <w:szCs w:val="24"/>
        </w:rPr>
      </w:pPr>
    </w:p>
    <w:p w14:paraId="7BD1FF71" w14:textId="77777777" w:rsidR="006A31C5" w:rsidRPr="00A17657" w:rsidRDefault="006A31C5" w:rsidP="00FC7CAF">
      <w:pPr>
        <w:ind w:right="58"/>
        <w:rPr>
          <w:rFonts w:ascii="Times New Roman" w:eastAsia="Arial Unicode MS" w:hAnsi="Times New Roman"/>
          <w:b/>
          <w:spacing w:val="-2"/>
          <w:sz w:val="24"/>
          <w:u w:val="single"/>
        </w:rPr>
      </w:pPr>
      <w:r w:rsidRPr="00A17657">
        <w:rPr>
          <w:rFonts w:ascii="Times New Roman" w:eastAsia="Arial Unicode MS" w:hAnsi="Times New Roman"/>
          <w:b/>
          <w:spacing w:val="-2"/>
          <w:sz w:val="24"/>
          <w:u w:val="single"/>
        </w:rPr>
        <w:t>Retirement Plan Rollovers</w:t>
      </w:r>
    </w:p>
    <w:p w14:paraId="42419241" w14:textId="77777777" w:rsidR="006A31C5" w:rsidRPr="00A17657" w:rsidRDefault="006A31C5" w:rsidP="00FC7CAF">
      <w:pPr>
        <w:ind w:right="58"/>
        <w:rPr>
          <w:rFonts w:ascii="Times New Roman" w:eastAsia="Arial Unicode MS" w:hAnsi="Times New Roman"/>
          <w:spacing w:val="-2"/>
          <w:sz w:val="24"/>
        </w:rPr>
      </w:pPr>
      <w:r w:rsidRPr="00A17657">
        <w:rPr>
          <w:rFonts w:ascii="Times New Roman" w:eastAsia="Arial Unicode MS" w:hAnsi="Times New Roman"/>
          <w:spacing w:val="-2"/>
          <w:sz w:val="24"/>
        </w:rPr>
        <w:t>An employee generally has four (4) options for their retirement plan when they leave an employer:</w:t>
      </w:r>
    </w:p>
    <w:p w14:paraId="6894995C" w14:textId="77777777" w:rsidR="006A31C5" w:rsidRPr="00A17657" w:rsidRDefault="006A31C5" w:rsidP="00077CDC">
      <w:pPr>
        <w:ind w:left="90" w:right="58"/>
        <w:rPr>
          <w:rFonts w:ascii="Times New Roman" w:eastAsia="Arial Unicode MS" w:hAnsi="Times New Roman"/>
          <w:spacing w:val="-2"/>
          <w:sz w:val="24"/>
        </w:rPr>
      </w:pPr>
    </w:p>
    <w:p w14:paraId="27CC3EC8" w14:textId="77777777" w:rsidR="006A31C5" w:rsidRPr="00A17657" w:rsidRDefault="006A31C5" w:rsidP="00061F8A">
      <w:pPr>
        <w:pStyle w:val="ListParagraph"/>
        <w:widowControl w:val="0"/>
        <w:numPr>
          <w:ilvl w:val="0"/>
          <w:numId w:val="21"/>
        </w:numPr>
        <w:ind w:left="720" w:right="58"/>
        <w:rPr>
          <w:rFonts w:ascii="Times New Roman" w:eastAsia="Arial Unicode MS" w:hAnsi="Times New Roman"/>
          <w:spacing w:val="-2"/>
          <w:sz w:val="24"/>
        </w:rPr>
      </w:pPr>
      <w:r w:rsidRPr="00A17657">
        <w:rPr>
          <w:rFonts w:ascii="Times New Roman" w:eastAsia="Arial Unicode MS" w:hAnsi="Times New Roman"/>
          <w:spacing w:val="-2"/>
          <w:sz w:val="24"/>
        </w:rPr>
        <w:t>Leave the money in his/her former employer’s plan, if permitted</w:t>
      </w:r>
    </w:p>
    <w:p w14:paraId="619148C2" w14:textId="77777777" w:rsidR="006A31C5" w:rsidRPr="00A17657" w:rsidRDefault="006A31C5" w:rsidP="00061F8A">
      <w:pPr>
        <w:pStyle w:val="ListParagraph"/>
        <w:widowControl w:val="0"/>
        <w:numPr>
          <w:ilvl w:val="0"/>
          <w:numId w:val="21"/>
        </w:numPr>
        <w:ind w:left="720" w:right="58"/>
        <w:rPr>
          <w:rFonts w:ascii="Times New Roman" w:eastAsia="Arial Unicode MS" w:hAnsi="Times New Roman"/>
          <w:spacing w:val="-2"/>
          <w:sz w:val="24"/>
        </w:rPr>
      </w:pPr>
      <w:r w:rsidRPr="00A17657">
        <w:rPr>
          <w:rFonts w:ascii="Times New Roman" w:eastAsia="Arial Unicode MS" w:hAnsi="Times New Roman"/>
          <w:spacing w:val="-2"/>
          <w:sz w:val="24"/>
        </w:rPr>
        <w:t>Rollover the assets to his/her new employer’s plan, if one is available and permitted</w:t>
      </w:r>
    </w:p>
    <w:p w14:paraId="1DA12CF8" w14:textId="77777777" w:rsidR="006A31C5" w:rsidRPr="00A17657" w:rsidRDefault="006A31C5" w:rsidP="00061F8A">
      <w:pPr>
        <w:pStyle w:val="ListParagraph"/>
        <w:widowControl w:val="0"/>
        <w:numPr>
          <w:ilvl w:val="0"/>
          <w:numId w:val="21"/>
        </w:numPr>
        <w:ind w:left="720" w:right="58"/>
        <w:rPr>
          <w:rFonts w:ascii="Times New Roman" w:eastAsia="Arial Unicode MS" w:hAnsi="Times New Roman"/>
          <w:spacing w:val="-2"/>
          <w:sz w:val="24"/>
        </w:rPr>
      </w:pPr>
      <w:r w:rsidRPr="00A17657">
        <w:rPr>
          <w:rFonts w:ascii="Times New Roman" w:eastAsia="Arial Unicode MS" w:hAnsi="Times New Roman"/>
          <w:spacing w:val="-2"/>
          <w:sz w:val="24"/>
        </w:rPr>
        <w:t>Rollover to an Individual Retirement Account (IRA), or</w:t>
      </w:r>
    </w:p>
    <w:p w14:paraId="4B46EE8D" w14:textId="77777777" w:rsidR="006A31C5" w:rsidRPr="00A17657" w:rsidRDefault="006A31C5" w:rsidP="00061F8A">
      <w:pPr>
        <w:pStyle w:val="ListParagraph"/>
        <w:widowControl w:val="0"/>
        <w:numPr>
          <w:ilvl w:val="0"/>
          <w:numId w:val="21"/>
        </w:numPr>
        <w:ind w:left="720" w:right="58"/>
        <w:rPr>
          <w:rFonts w:ascii="Times New Roman" w:eastAsia="Arial Unicode MS" w:hAnsi="Times New Roman"/>
          <w:spacing w:val="-2"/>
          <w:sz w:val="24"/>
        </w:rPr>
      </w:pPr>
      <w:r w:rsidRPr="00A17657">
        <w:rPr>
          <w:rFonts w:ascii="Times New Roman" w:eastAsia="Arial Unicode MS" w:hAnsi="Times New Roman"/>
          <w:spacing w:val="-2"/>
          <w:sz w:val="24"/>
        </w:rPr>
        <w:t>Cash out the account value, which has significant tax considerations</w:t>
      </w:r>
    </w:p>
    <w:p w14:paraId="7B3A637F" w14:textId="77777777" w:rsidR="006A31C5" w:rsidRPr="00A17657" w:rsidRDefault="006A31C5" w:rsidP="00077CDC">
      <w:pPr>
        <w:ind w:left="90" w:right="58"/>
        <w:rPr>
          <w:rFonts w:ascii="Times New Roman" w:eastAsia="Arial Unicode MS" w:hAnsi="Times New Roman"/>
          <w:spacing w:val="-2"/>
          <w:sz w:val="24"/>
        </w:rPr>
      </w:pPr>
    </w:p>
    <w:p w14:paraId="0A07FBE5" w14:textId="32F56B29" w:rsidR="006A31C5" w:rsidRPr="00A17657" w:rsidRDefault="00ED736E" w:rsidP="00CB5E06">
      <w:pPr>
        <w:rPr>
          <w:rFonts w:ascii="Times New Roman" w:eastAsia="Arial Unicode MS" w:hAnsi="Times New Roman"/>
          <w:spacing w:val="-2"/>
          <w:sz w:val="24"/>
        </w:rPr>
      </w:pPr>
      <w:r w:rsidRPr="00A17657">
        <w:rPr>
          <w:rFonts w:ascii="Times New Roman" w:eastAsia="Arial Unicode MS" w:hAnsi="Times New Roman"/>
          <w:spacing w:val="-2"/>
          <w:sz w:val="24"/>
        </w:rPr>
        <w:t>The firm</w:t>
      </w:r>
      <w:r w:rsidR="006A31C5" w:rsidRPr="00A17657">
        <w:rPr>
          <w:rFonts w:ascii="Times New Roman" w:eastAsia="Arial Unicode MS" w:hAnsi="Times New Roman"/>
          <w:spacing w:val="-2"/>
          <w:sz w:val="24"/>
        </w:rPr>
        <w:t xml:space="preserve"> provides educational services pertaining to retirement plan assets that could potentially be </w:t>
      </w:r>
      <w:proofErr w:type="gramStart"/>
      <w:r w:rsidR="006A31C5" w:rsidRPr="00A17657">
        <w:rPr>
          <w:rFonts w:ascii="Times New Roman" w:eastAsia="Arial Unicode MS" w:hAnsi="Times New Roman"/>
          <w:spacing w:val="-2"/>
          <w:sz w:val="24"/>
        </w:rPr>
        <w:t>rolled-over</w:t>
      </w:r>
      <w:proofErr w:type="gramEnd"/>
      <w:r w:rsidR="006A31C5" w:rsidRPr="00A17657">
        <w:rPr>
          <w:rFonts w:ascii="Times New Roman" w:eastAsia="Arial Unicode MS" w:hAnsi="Times New Roman"/>
          <w:spacing w:val="-2"/>
          <w:sz w:val="24"/>
        </w:rPr>
        <w:t xml:space="preserve"> to an IRA managed by </w:t>
      </w:r>
      <w:r w:rsidRPr="00A17657">
        <w:rPr>
          <w:rFonts w:ascii="Times New Roman" w:eastAsia="Arial Unicode MS" w:hAnsi="Times New Roman"/>
          <w:spacing w:val="-2"/>
          <w:sz w:val="24"/>
        </w:rPr>
        <w:t>the firm</w:t>
      </w:r>
      <w:r w:rsidR="006A31C5" w:rsidRPr="00A17657">
        <w:rPr>
          <w:rFonts w:ascii="Times New Roman" w:eastAsia="Arial Unicode MS" w:hAnsi="Times New Roman"/>
          <w:spacing w:val="-2"/>
          <w:sz w:val="24"/>
        </w:rPr>
        <w:t xml:space="preserve">.  Education is based on </w:t>
      </w:r>
      <w:del w:id="25" w:author="Daren Blonski" w:date="2019-08-28T10:20:00Z">
        <w:r w:rsidR="006A31C5" w:rsidRPr="00A17657" w:rsidDel="00A56A3B">
          <w:rPr>
            <w:rFonts w:ascii="Times New Roman" w:eastAsia="Arial Unicode MS" w:hAnsi="Times New Roman"/>
            <w:spacing w:val="-2"/>
            <w:sz w:val="24"/>
          </w:rPr>
          <w:delText xml:space="preserve">a particular </w:delText>
        </w:r>
      </w:del>
      <w:ins w:id="26" w:author="Daren Blonski" w:date="2019-08-28T10:20:00Z">
        <w:r w:rsidR="00A56A3B">
          <w:rPr>
            <w:rFonts w:ascii="Times New Roman" w:eastAsia="Arial Unicode MS" w:hAnsi="Times New Roman"/>
            <w:spacing w:val="-2"/>
            <w:sz w:val="24"/>
          </w:rPr>
          <w:t>an individual</w:t>
        </w:r>
      </w:ins>
      <w:ins w:id="27" w:author="Daren Blonski" w:date="2019-08-28T10:21:00Z">
        <w:r w:rsidR="00A56A3B">
          <w:rPr>
            <w:rFonts w:ascii="Times New Roman" w:eastAsia="Arial Unicode MS" w:hAnsi="Times New Roman"/>
            <w:spacing w:val="-2"/>
            <w:sz w:val="24"/>
          </w:rPr>
          <w:t xml:space="preserve"> </w:t>
        </w:r>
      </w:ins>
      <w:r w:rsidR="006A31C5" w:rsidRPr="00A17657">
        <w:rPr>
          <w:rFonts w:ascii="Times New Roman" w:eastAsia="Arial Unicode MS" w:hAnsi="Times New Roman"/>
          <w:spacing w:val="-2"/>
          <w:sz w:val="24"/>
        </w:rPr>
        <w:t xml:space="preserve">client’s financial circumstances.  </w:t>
      </w:r>
      <w:r w:rsidRPr="00A17657">
        <w:rPr>
          <w:rFonts w:ascii="Times New Roman" w:eastAsia="Arial Unicode MS" w:hAnsi="Times New Roman"/>
          <w:spacing w:val="-2"/>
          <w:sz w:val="24"/>
        </w:rPr>
        <w:t>the firm</w:t>
      </w:r>
      <w:r w:rsidR="006A31C5" w:rsidRPr="00A17657">
        <w:rPr>
          <w:rFonts w:ascii="Times New Roman" w:eastAsia="Arial Unicode MS" w:hAnsi="Times New Roman"/>
          <w:spacing w:val="-2"/>
          <w:sz w:val="24"/>
        </w:rPr>
        <w:t xml:space="preserve"> has an incentive to recommend such a rollover based on the compensation received, which is mitigated by the fiduciary duty to act in a client’s best interest and acting accordingly. </w:t>
      </w:r>
    </w:p>
    <w:p w14:paraId="6F57444C" w14:textId="77777777" w:rsidR="006A31C5" w:rsidRPr="00A17657" w:rsidRDefault="006A31C5" w:rsidP="00077CDC">
      <w:pPr>
        <w:ind w:left="90" w:right="58"/>
        <w:rPr>
          <w:rFonts w:ascii="Times New Roman" w:eastAsia="Arial Unicode MS" w:hAnsi="Times New Roman"/>
          <w:spacing w:val="-2"/>
          <w:sz w:val="24"/>
        </w:rPr>
      </w:pPr>
    </w:p>
    <w:p w14:paraId="01E41C16" w14:textId="77777777" w:rsidR="006A31C5" w:rsidRPr="00A17657" w:rsidRDefault="006A31C5" w:rsidP="00CB5E06">
      <w:pPr>
        <w:rPr>
          <w:rFonts w:ascii="Times New Roman" w:eastAsia="Arial Unicode MS" w:hAnsi="Times New Roman"/>
          <w:b/>
          <w:spacing w:val="-2"/>
          <w:sz w:val="24"/>
          <w:u w:val="single"/>
        </w:rPr>
      </w:pPr>
      <w:r w:rsidRPr="00A17657">
        <w:rPr>
          <w:rFonts w:ascii="Times New Roman" w:eastAsia="Arial Unicode MS" w:hAnsi="Times New Roman"/>
          <w:b/>
          <w:spacing w:val="-2"/>
          <w:sz w:val="24"/>
          <w:u w:val="single"/>
        </w:rPr>
        <w:t>ERISA Fiduciary</w:t>
      </w:r>
    </w:p>
    <w:p w14:paraId="271630DD" w14:textId="77777777" w:rsidR="006A31C5" w:rsidRPr="00A17657" w:rsidRDefault="006A31C5" w:rsidP="00CB5E06">
      <w:pPr>
        <w:rPr>
          <w:rFonts w:ascii="Times New Roman" w:eastAsia="Arial Unicode MS" w:hAnsi="Times New Roman"/>
          <w:spacing w:val="-2"/>
          <w:sz w:val="24"/>
        </w:rPr>
      </w:pPr>
      <w:r w:rsidRPr="00A17657">
        <w:rPr>
          <w:rFonts w:ascii="Times New Roman" w:eastAsia="Arial Unicode MS" w:hAnsi="Times New Roman"/>
          <w:spacing w:val="-2"/>
          <w:sz w:val="24"/>
        </w:rPr>
        <w:t>Such services provided as an IAR are subject to the Investment Advisers Act of 1940 (“Advisers Act”), and the advisor is a fiduciary under the Advisers Act with respect to such services.  In addition, if client elects to engage an IAR to perform ongoing investment monitoring and ongoing investment recommendation services to a Plan subject to ERISA in the client agreement, such services will constitute “investment advice” under Section 3(21)(A)(ii) of ERISA. Therefore, the IARs will be deemed a “fiduciary” as such term is defined under Section 3(21)(A)(ii) of ERISA in connection with those services. Clients should understand that to the extent the investment advisor representative is engaged to perform services other than ongoing investment monitoring and recommendations, those services are not “investment advice” under ERISA and therefore, the investment advisor representative will not be a “fiduciary” under ERISA with respect to those other services.</w:t>
      </w:r>
    </w:p>
    <w:p w14:paraId="195D62F6" w14:textId="77777777" w:rsidR="006A31C5" w:rsidRPr="00A17657" w:rsidRDefault="006A31C5" w:rsidP="006A31C5">
      <w:pPr>
        <w:ind w:left="720" w:right="58"/>
        <w:rPr>
          <w:rFonts w:ascii="Times New Roman" w:eastAsia="Arial Unicode MS" w:hAnsi="Times New Roman"/>
          <w:spacing w:val="-2"/>
          <w:sz w:val="24"/>
        </w:rPr>
      </w:pPr>
    </w:p>
    <w:p w14:paraId="10B79208" w14:textId="4A19446B" w:rsidR="00DB5D35" w:rsidRPr="00A17657" w:rsidRDefault="006A31C5" w:rsidP="004B1A00">
      <w:pPr>
        <w:rPr>
          <w:rFonts w:ascii="Times New Roman" w:hAnsi="Times New Roman"/>
          <w:sz w:val="24"/>
        </w:rPr>
      </w:pPr>
      <w:r w:rsidRPr="00A17657">
        <w:rPr>
          <w:rFonts w:ascii="Times New Roman" w:eastAsia="Arial Unicode MS" w:hAnsi="Times New Roman"/>
          <w:spacing w:val="-2"/>
          <w:sz w:val="24"/>
        </w:rPr>
        <w:t>From time to time the IAR may make the Plan or Plan participants aware of and may offer services available from IAR that are separate and apart from the services provided under Retirement Plan Consulting. Such other services may be services to the Plan, to a client with respect to client's responsibilities to the Plan and/or to one or more Plan participants.  In offering any such services, the investment advisor representative is not acting as a fiduciary under ERISA with respect to such offering of services. If any such separate services are offered to a client, the client will make an independent assessment of such services without reliance on the advice or judgment of the IAR.</w:t>
      </w:r>
      <w:r w:rsidR="00DB5D35" w:rsidRPr="00A17657">
        <w:rPr>
          <w:rFonts w:ascii="Times New Roman" w:hAnsi="Times New Roman"/>
          <w:sz w:val="24"/>
        </w:rPr>
        <w:t xml:space="preserve"> </w:t>
      </w:r>
    </w:p>
    <w:p w14:paraId="6D69F22E" w14:textId="77777777" w:rsidR="00DB5D35" w:rsidRPr="00A17657" w:rsidRDefault="00DB5D35" w:rsidP="00DB5D35">
      <w:pPr>
        <w:rPr>
          <w:rFonts w:ascii="Times New Roman" w:hAnsi="Times New Roman"/>
          <w:sz w:val="24"/>
        </w:rPr>
      </w:pPr>
    </w:p>
    <w:p w14:paraId="41C09EF3" w14:textId="77777777" w:rsidR="00BF3014" w:rsidRPr="00A17657" w:rsidRDefault="00BF3014" w:rsidP="00BF3014">
      <w:pPr>
        <w:rPr>
          <w:rFonts w:ascii="Times New Roman" w:hAnsi="Times New Roman"/>
          <w:b/>
          <w:color w:val="000000" w:themeColor="text1"/>
          <w:sz w:val="24"/>
          <w:u w:val="single"/>
        </w:rPr>
      </w:pPr>
      <w:r w:rsidRPr="00A17657">
        <w:rPr>
          <w:rFonts w:ascii="Times New Roman" w:hAnsi="Times New Roman"/>
          <w:b/>
          <w:color w:val="000000" w:themeColor="text1"/>
          <w:sz w:val="24"/>
          <w:u w:val="single"/>
        </w:rPr>
        <w:t>Financial Planning Services</w:t>
      </w:r>
    </w:p>
    <w:p w14:paraId="1EC92B0D" w14:textId="6AA79D19" w:rsidR="007A5509" w:rsidRPr="00A17657" w:rsidRDefault="001C2BA9" w:rsidP="007A5509">
      <w:pPr>
        <w:pStyle w:val="BodyText"/>
        <w:spacing w:before="52"/>
        <w:ind w:right="89"/>
        <w:rPr>
          <w:rFonts w:ascii="Times New Roman" w:hAnsi="Times New Roman"/>
          <w:sz w:val="24"/>
          <w:szCs w:val="24"/>
        </w:rPr>
      </w:pPr>
      <w:r w:rsidRPr="00842005">
        <w:rPr>
          <w:rFonts w:ascii="Times New Roman" w:hAnsi="Times New Roman"/>
          <w:sz w:val="24"/>
          <w:szCs w:val="24"/>
        </w:rPr>
        <w:t>The firm</w:t>
      </w:r>
      <w:r w:rsidR="007A5509" w:rsidRPr="00A17657">
        <w:rPr>
          <w:rFonts w:ascii="Times New Roman" w:hAnsi="Times New Roman"/>
          <w:sz w:val="24"/>
          <w:szCs w:val="24"/>
        </w:rPr>
        <w:t xml:space="preserve"> through its investment advisor representatives generally provides financial planning as part of a comprehensive asset management engagement.  However, financial planning is available separately for a separate fee. The type of plan can vary greatly depending on the scope and complexity of </w:t>
      </w:r>
      <w:proofErr w:type="spellStart"/>
      <w:r w:rsidR="007A5509" w:rsidRPr="00A17657">
        <w:rPr>
          <w:rFonts w:ascii="Times New Roman" w:hAnsi="Times New Roman"/>
          <w:sz w:val="24"/>
          <w:szCs w:val="24"/>
        </w:rPr>
        <w:t>a</w:t>
      </w:r>
      <w:proofErr w:type="spellEnd"/>
      <w:r w:rsidR="007A5509" w:rsidRPr="00A17657">
        <w:rPr>
          <w:rFonts w:ascii="Times New Roman" w:hAnsi="Times New Roman"/>
          <w:sz w:val="24"/>
          <w:szCs w:val="24"/>
        </w:rPr>
        <w:t xml:space="preserve"> </w:t>
      </w:r>
      <w:del w:id="28" w:author="Daren Blonski" w:date="2019-08-28T10:22:00Z">
        <w:r w:rsidR="007A5509" w:rsidRPr="00A17657" w:rsidDel="00560C39">
          <w:rPr>
            <w:rFonts w:ascii="Times New Roman" w:hAnsi="Times New Roman"/>
            <w:sz w:val="24"/>
            <w:szCs w:val="24"/>
          </w:rPr>
          <w:delText>particular individual’s</w:delText>
        </w:r>
      </w:del>
      <w:ins w:id="29" w:author="Daren Blonski" w:date="2019-08-28T10:22:00Z">
        <w:r w:rsidR="00560C39" w:rsidRPr="00A17657">
          <w:rPr>
            <w:rFonts w:ascii="Times New Roman" w:hAnsi="Times New Roman"/>
            <w:sz w:val="24"/>
            <w:szCs w:val="24"/>
          </w:rPr>
          <w:t>individual’s</w:t>
        </w:r>
      </w:ins>
      <w:r w:rsidR="007A5509" w:rsidRPr="00A17657">
        <w:rPr>
          <w:rFonts w:ascii="Times New Roman" w:hAnsi="Times New Roman"/>
          <w:sz w:val="24"/>
          <w:szCs w:val="24"/>
        </w:rPr>
        <w:t xml:space="preserve"> financial situation but </w:t>
      </w:r>
      <w:r w:rsidR="000B1B3E">
        <w:rPr>
          <w:rFonts w:ascii="Times New Roman" w:hAnsi="Times New Roman"/>
          <w:sz w:val="24"/>
          <w:szCs w:val="24"/>
        </w:rPr>
        <w:t>can</w:t>
      </w:r>
      <w:r w:rsidR="007A5509" w:rsidRPr="00A17657">
        <w:rPr>
          <w:rFonts w:ascii="Times New Roman" w:hAnsi="Times New Roman"/>
          <w:sz w:val="24"/>
          <w:szCs w:val="24"/>
        </w:rPr>
        <w:t xml:space="preserve"> include:</w:t>
      </w:r>
    </w:p>
    <w:p w14:paraId="26855922" w14:textId="77777777" w:rsidR="007A5509" w:rsidRPr="00A17657" w:rsidRDefault="007A5509" w:rsidP="007A5509">
      <w:pPr>
        <w:rPr>
          <w:rFonts w:ascii="Times New Roman" w:hAnsi="Times New Roman"/>
          <w:sz w:val="24"/>
        </w:rPr>
      </w:pPr>
    </w:p>
    <w:p w14:paraId="64B924CC" w14:textId="77777777" w:rsidR="007A5509" w:rsidRPr="00A17657" w:rsidRDefault="007A5509" w:rsidP="007A5509">
      <w:pPr>
        <w:rPr>
          <w:rFonts w:ascii="Times New Roman" w:hAnsi="Times New Roman"/>
          <w:b/>
          <w:sz w:val="24"/>
        </w:rPr>
      </w:pPr>
      <w:r w:rsidRPr="00A17657">
        <w:rPr>
          <w:rFonts w:ascii="Times New Roman" w:hAnsi="Times New Roman"/>
          <w:b/>
          <w:sz w:val="24"/>
        </w:rPr>
        <w:t>Planning Strategies for Families and Individuals</w:t>
      </w:r>
    </w:p>
    <w:p w14:paraId="017365D2" w14:textId="77777777" w:rsidR="00654B69" w:rsidRPr="00A17657" w:rsidRDefault="00654B69" w:rsidP="00654B69">
      <w:pPr>
        <w:pStyle w:val="ListParagraph"/>
        <w:widowControl w:val="0"/>
        <w:autoSpaceDE w:val="0"/>
        <w:autoSpaceDN w:val="0"/>
        <w:contextualSpacing w:val="0"/>
        <w:rPr>
          <w:rFonts w:ascii="Times New Roman" w:hAnsi="Times New Roman"/>
          <w:sz w:val="24"/>
        </w:rPr>
      </w:pPr>
    </w:p>
    <w:p w14:paraId="0F2BC389" w14:textId="0B9CB7B4"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Retirement</w:t>
      </w:r>
      <w:r w:rsidRPr="00A17657">
        <w:rPr>
          <w:rFonts w:ascii="Times New Roman" w:hAnsi="Times New Roman"/>
          <w:sz w:val="24"/>
        </w:rPr>
        <w:t xml:space="preserve"> – planning an investment strategy with the objective of providing inflation-adjusted income </w:t>
      </w:r>
      <w:del w:id="30" w:author="Daren Blonski" w:date="2019-08-28T10:23:00Z">
        <w:r w:rsidRPr="00A17657" w:rsidDel="00560C39">
          <w:rPr>
            <w:rFonts w:ascii="Times New Roman" w:hAnsi="Times New Roman"/>
            <w:sz w:val="24"/>
          </w:rPr>
          <w:delText>for life</w:delText>
        </w:r>
      </w:del>
      <w:ins w:id="31" w:author="Daren Blonski" w:date="2019-08-28T10:23:00Z">
        <w:r w:rsidR="00560C39">
          <w:rPr>
            <w:rFonts w:ascii="Times New Roman" w:hAnsi="Times New Roman"/>
            <w:sz w:val="24"/>
          </w:rPr>
          <w:t>as needed by the client</w:t>
        </w:r>
      </w:ins>
      <w:r w:rsidRPr="00A17657">
        <w:rPr>
          <w:rFonts w:ascii="Times New Roman" w:hAnsi="Times New Roman"/>
          <w:sz w:val="24"/>
        </w:rPr>
        <w:t xml:space="preserve">. </w:t>
      </w:r>
    </w:p>
    <w:p w14:paraId="1B79FE56" w14:textId="77777777"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lastRenderedPageBreak/>
        <w:t>College / Education</w:t>
      </w:r>
      <w:r w:rsidRPr="00A17657">
        <w:rPr>
          <w:rFonts w:ascii="Times New Roman" w:hAnsi="Times New Roman"/>
          <w:sz w:val="24"/>
        </w:rPr>
        <w:t xml:space="preserve"> – planning to pay the future college / education expenses of a child or grandchild.</w:t>
      </w:r>
    </w:p>
    <w:p w14:paraId="321EE350" w14:textId="77777777" w:rsidR="007A5509" w:rsidRPr="00A17657" w:rsidRDefault="007A5509" w:rsidP="007A5509">
      <w:pPr>
        <w:rPr>
          <w:rFonts w:ascii="Times New Roman" w:hAnsi="Times New Roman"/>
          <w:sz w:val="24"/>
        </w:rPr>
      </w:pPr>
    </w:p>
    <w:p w14:paraId="66034522" w14:textId="766988D2"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Insurance Needs</w:t>
      </w:r>
      <w:r w:rsidRPr="00A17657">
        <w:rPr>
          <w:rFonts w:ascii="Times New Roman" w:hAnsi="Times New Roman"/>
          <w:sz w:val="24"/>
        </w:rPr>
        <w:t xml:space="preserve"> – planning for the financial needs of survivors to satisfy such financial obligations as housing, dependent child</w:t>
      </w:r>
      <w:r w:rsidR="00842005">
        <w:rPr>
          <w:rFonts w:ascii="Times New Roman" w:hAnsi="Times New Roman"/>
          <w:sz w:val="24"/>
        </w:rPr>
        <w:t>-</w:t>
      </w:r>
      <w:r w:rsidRPr="00A17657">
        <w:rPr>
          <w:rFonts w:ascii="Times New Roman" w:hAnsi="Times New Roman"/>
          <w:sz w:val="24"/>
        </w:rPr>
        <w:t>care and spousal arrangements as well as education.</w:t>
      </w:r>
    </w:p>
    <w:p w14:paraId="268017B9" w14:textId="77777777" w:rsidR="007A5509" w:rsidRPr="00A17657" w:rsidRDefault="007A5509" w:rsidP="007A5509">
      <w:pPr>
        <w:rPr>
          <w:rFonts w:ascii="Times New Roman" w:hAnsi="Times New Roman"/>
          <w:sz w:val="24"/>
        </w:rPr>
      </w:pPr>
    </w:p>
    <w:p w14:paraId="1B1ADD0A" w14:textId="77777777"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Estate Planning</w:t>
      </w:r>
      <w:r w:rsidRPr="00A17657">
        <w:rPr>
          <w:rFonts w:ascii="Times New Roman" w:hAnsi="Times New Roman"/>
          <w:sz w:val="24"/>
        </w:rPr>
        <w:t xml:space="preserve"> – planning that focuses on the most efficient and tax friendly option to pass on an estate to a spouse, other family members or a charity.</w:t>
      </w:r>
    </w:p>
    <w:p w14:paraId="709E9163" w14:textId="77777777" w:rsidR="007A5509" w:rsidRPr="00A17657" w:rsidRDefault="007A5509" w:rsidP="007A5509">
      <w:pPr>
        <w:rPr>
          <w:rFonts w:ascii="Times New Roman" w:hAnsi="Times New Roman"/>
          <w:sz w:val="24"/>
        </w:rPr>
      </w:pPr>
    </w:p>
    <w:p w14:paraId="0E3C6B1E" w14:textId="77777777"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Cash Flow/ Budget Planning</w:t>
      </w:r>
      <w:r w:rsidRPr="00A17657">
        <w:rPr>
          <w:rFonts w:ascii="Times New Roman" w:hAnsi="Times New Roman"/>
          <w:sz w:val="24"/>
        </w:rPr>
        <w:t xml:space="preserve"> – planning to manage expenses against current and projected income.</w:t>
      </w:r>
    </w:p>
    <w:p w14:paraId="3EE623F5" w14:textId="77777777" w:rsidR="007A5509" w:rsidRPr="00A17657" w:rsidRDefault="007A5509" w:rsidP="007A5509">
      <w:pPr>
        <w:rPr>
          <w:rFonts w:ascii="Times New Roman" w:hAnsi="Times New Roman"/>
          <w:sz w:val="24"/>
        </w:rPr>
      </w:pPr>
    </w:p>
    <w:p w14:paraId="3D371735" w14:textId="4BFD6221" w:rsidR="00480546" w:rsidRPr="00A17657" w:rsidRDefault="007A5509" w:rsidP="00A56A3B">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Wealth Accumulation</w:t>
      </w:r>
      <w:r w:rsidRPr="00A17657">
        <w:rPr>
          <w:rFonts w:ascii="Times New Roman" w:hAnsi="Times New Roman"/>
          <w:sz w:val="24"/>
        </w:rPr>
        <w:t xml:space="preserve"> – planning to build wealth within a portfolio that takes into consideration risk tolerance and time horizon.</w:t>
      </w:r>
    </w:p>
    <w:p w14:paraId="6CC2BAFA" w14:textId="77777777" w:rsidR="00480546" w:rsidRPr="00A17657" w:rsidRDefault="00480546" w:rsidP="007A5509">
      <w:pPr>
        <w:rPr>
          <w:rFonts w:ascii="Times New Roman" w:hAnsi="Times New Roman"/>
          <w:sz w:val="24"/>
        </w:rPr>
      </w:pPr>
    </w:p>
    <w:p w14:paraId="524C44C3" w14:textId="77777777"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Tax Planning</w:t>
      </w:r>
      <w:r w:rsidRPr="00A17657">
        <w:rPr>
          <w:rFonts w:ascii="Times New Roman" w:hAnsi="Times New Roman"/>
          <w:sz w:val="24"/>
        </w:rPr>
        <w:t xml:space="preserve"> – planning a tax efficient investment portfolio to maximize deductions and off-setting losses.</w:t>
      </w:r>
    </w:p>
    <w:p w14:paraId="52F6C195" w14:textId="77777777" w:rsidR="007A5509" w:rsidRPr="00A17657" w:rsidRDefault="007A5509" w:rsidP="007A5509">
      <w:pPr>
        <w:rPr>
          <w:rFonts w:ascii="Times New Roman" w:hAnsi="Times New Roman"/>
          <w:sz w:val="24"/>
        </w:rPr>
      </w:pPr>
    </w:p>
    <w:p w14:paraId="5F6D5BAD" w14:textId="370118EA"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Investment Planning</w:t>
      </w:r>
      <w:r w:rsidRPr="00A17657">
        <w:rPr>
          <w:rFonts w:ascii="Times New Roman" w:hAnsi="Times New Roman"/>
          <w:sz w:val="24"/>
        </w:rPr>
        <w:t xml:space="preserve"> – planning an investment strategy consistent with a </w:t>
      </w:r>
      <w:del w:id="32" w:author="Daren Blonski" w:date="2019-08-28T10:24:00Z">
        <w:r w:rsidRPr="00A17657" w:rsidDel="00560C39">
          <w:rPr>
            <w:rFonts w:ascii="Times New Roman" w:hAnsi="Times New Roman"/>
            <w:sz w:val="24"/>
          </w:rPr>
          <w:delText>particular objectives</w:delText>
        </w:r>
      </w:del>
      <w:proofErr w:type="gramStart"/>
      <w:ins w:id="33" w:author="Daren Blonski" w:date="2019-08-28T10:24:00Z">
        <w:r w:rsidR="00560C39" w:rsidRPr="00A17657">
          <w:rPr>
            <w:rFonts w:ascii="Times New Roman" w:hAnsi="Times New Roman"/>
            <w:sz w:val="24"/>
          </w:rPr>
          <w:t>particular objective</w:t>
        </w:r>
      </w:ins>
      <w:proofErr w:type="gramEnd"/>
      <w:r w:rsidRPr="00A17657">
        <w:rPr>
          <w:rFonts w:ascii="Times New Roman" w:hAnsi="Times New Roman"/>
          <w:sz w:val="24"/>
        </w:rPr>
        <w:t>, time horizons and risk tolerances.</w:t>
      </w:r>
    </w:p>
    <w:p w14:paraId="6F6F2676" w14:textId="77777777" w:rsidR="002C57E2" w:rsidRPr="00A17657" w:rsidRDefault="002C57E2" w:rsidP="002C57E2">
      <w:pPr>
        <w:widowControl w:val="0"/>
        <w:autoSpaceDE w:val="0"/>
        <w:autoSpaceDN w:val="0"/>
        <w:rPr>
          <w:rFonts w:ascii="Times New Roman" w:hAnsi="Times New Roman"/>
          <w:sz w:val="24"/>
        </w:rPr>
      </w:pPr>
    </w:p>
    <w:p w14:paraId="495BBF36" w14:textId="77777777" w:rsidR="007A5509" w:rsidRPr="00A17657" w:rsidRDefault="007A5509" w:rsidP="00061F8A">
      <w:pPr>
        <w:pStyle w:val="ListParagraph"/>
        <w:widowControl w:val="0"/>
        <w:numPr>
          <w:ilvl w:val="0"/>
          <w:numId w:val="14"/>
        </w:numPr>
        <w:autoSpaceDE w:val="0"/>
        <w:autoSpaceDN w:val="0"/>
        <w:contextualSpacing w:val="0"/>
        <w:rPr>
          <w:rFonts w:ascii="Times New Roman" w:hAnsi="Times New Roman"/>
          <w:sz w:val="24"/>
        </w:rPr>
      </w:pPr>
      <w:r w:rsidRPr="00A17657">
        <w:rPr>
          <w:rFonts w:ascii="Times New Roman" w:hAnsi="Times New Roman"/>
          <w:b/>
          <w:sz w:val="24"/>
        </w:rPr>
        <w:t>Inheritance Planning</w:t>
      </w:r>
      <w:r w:rsidRPr="00A17657">
        <w:rPr>
          <w:rFonts w:ascii="Times New Roman" w:hAnsi="Times New Roman"/>
          <w:sz w:val="24"/>
        </w:rPr>
        <w:t xml:space="preserve"> – planning for a tax efficient method to pass wealth to the next generation.</w:t>
      </w:r>
    </w:p>
    <w:p w14:paraId="5FC34FA9" w14:textId="77777777" w:rsidR="007A5509" w:rsidRPr="00A17657" w:rsidRDefault="007A5509" w:rsidP="007A5509">
      <w:pPr>
        <w:rPr>
          <w:rFonts w:ascii="Times New Roman" w:hAnsi="Times New Roman"/>
          <w:sz w:val="24"/>
        </w:rPr>
      </w:pPr>
    </w:p>
    <w:p w14:paraId="62D3F1EA" w14:textId="77777777" w:rsidR="007A5509" w:rsidRPr="00A17657" w:rsidRDefault="007A5509" w:rsidP="007A5509">
      <w:pPr>
        <w:pStyle w:val="BodyText"/>
        <w:spacing w:before="52"/>
        <w:ind w:right="89"/>
        <w:rPr>
          <w:rFonts w:ascii="Times New Roman" w:hAnsi="Times New Roman"/>
          <w:b/>
          <w:sz w:val="24"/>
          <w:szCs w:val="24"/>
        </w:rPr>
      </w:pPr>
      <w:r w:rsidRPr="00A17657">
        <w:rPr>
          <w:rFonts w:ascii="Times New Roman" w:hAnsi="Times New Roman"/>
          <w:b/>
          <w:sz w:val="24"/>
          <w:szCs w:val="24"/>
        </w:rPr>
        <w:t>Planning Strategies for Businesses</w:t>
      </w:r>
    </w:p>
    <w:p w14:paraId="77F490F2" w14:textId="77777777" w:rsidR="007A5509" w:rsidRPr="00A17657" w:rsidRDefault="007A5509" w:rsidP="007A5509">
      <w:pPr>
        <w:pStyle w:val="BodyText"/>
        <w:spacing w:before="52"/>
        <w:ind w:right="89"/>
        <w:rPr>
          <w:rFonts w:ascii="Times New Roman" w:hAnsi="Times New Roman"/>
          <w:sz w:val="24"/>
          <w:szCs w:val="24"/>
        </w:rPr>
      </w:pPr>
    </w:p>
    <w:p w14:paraId="7C69862D" w14:textId="0455DBEE" w:rsidR="007A5509" w:rsidRPr="00A17657" w:rsidDel="00560C39" w:rsidRDefault="007A5509" w:rsidP="00061F8A">
      <w:pPr>
        <w:pStyle w:val="ListParagraph"/>
        <w:widowControl w:val="0"/>
        <w:numPr>
          <w:ilvl w:val="0"/>
          <w:numId w:val="15"/>
        </w:numPr>
        <w:autoSpaceDE w:val="0"/>
        <w:autoSpaceDN w:val="0"/>
        <w:contextualSpacing w:val="0"/>
        <w:rPr>
          <w:del w:id="34" w:author="Daren Blonski" w:date="2019-08-28T10:24:00Z"/>
          <w:rFonts w:ascii="Times New Roman" w:hAnsi="Times New Roman"/>
          <w:sz w:val="24"/>
        </w:rPr>
      </w:pPr>
      <w:commentRangeStart w:id="35"/>
      <w:del w:id="36" w:author="Daren Blonski" w:date="2019-08-28T10:24:00Z">
        <w:r w:rsidRPr="00A17657" w:rsidDel="00560C39">
          <w:rPr>
            <w:rFonts w:ascii="Times New Roman" w:hAnsi="Times New Roman"/>
            <w:b/>
            <w:sz w:val="24"/>
          </w:rPr>
          <w:delText>Business Entity Planning</w:delText>
        </w:r>
        <w:r w:rsidRPr="00A17657" w:rsidDel="00560C39">
          <w:rPr>
            <w:rFonts w:ascii="Times New Roman" w:hAnsi="Times New Roman"/>
            <w:sz w:val="24"/>
          </w:rPr>
          <w:delText xml:space="preserve"> – review the various forms of business structures in relation to liability and income tax considerations.</w:delText>
        </w:r>
      </w:del>
      <w:commentRangeEnd w:id="35"/>
      <w:r w:rsidR="00560C39">
        <w:rPr>
          <w:rStyle w:val="CommentReference"/>
          <w:rFonts w:ascii="CG Times" w:hAnsi="CG Times"/>
          <w:snapToGrid w:val="0"/>
          <w:szCs w:val="20"/>
        </w:rPr>
        <w:commentReference w:id="35"/>
      </w:r>
    </w:p>
    <w:p w14:paraId="774D6CB2" w14:textId="77777777" w:rsidR="007A5509" w:rsidRPr="00A17657" w:rsidRDefault="007A5509" w:rsidP="007A5509">
      <w:pPr>
        <w:rPr>
          <w:rFonts w:ascii="Times New Roman" w:hAnsi="Times New Roman"/>
          <w:sz w:val="24"/>
        </w:rPr>
      </w:pPr>
    </w:p>
    <w:p w14:paraId="704FEEB5" w14:textId="07031854"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Qualified Retirement Plans</w:t>
      </w:r>
      <w:r w:rsidRPr="00A17657">
        <w:rPr>
          <w:rFonts w:ascii="Times New Roman" w:hAnsi="Times New Roman"/>
          <w:sz w:val="24"/>
        </w:rPr>
        <w:t xml:space="preserve"> – evaluate the types of retirement plans established by an employer for the benefit of the company’s employees.</w:t>
      </w:r>
    </w:p>
    <w:p w14:paraId="1CC9049E" w14:textId="77777777" w:rsidR="00654B69" w:rsidRPr="00A17657" w:rsidRDefault="00654B69" w:rsidP="00654B69">
      <w:pPr>
        <w:widowControl w:val="0"/>
        <w:autoSpaceDE w:val="0"/>
        <w:autoSpaceDN w:val="0"/>
        <w:rPr>
          <w:rFonts w:ascii="Times New Roman" w:hAnsi="Times New Roman"/>
          <w:sz w:val="24"/>
        </w:rPr>
      </w:pPr>
    </w:p>
    <w:p w14:paraId="4585944F" w14:textId="77777777"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Stock Option Planning</w:t>
      </w:r>
      <w:r w:rsidRPr="00A17657">
        <w:rPr>
          <w:rFonts w:ascii="Times New Roman" w:hAnsi="Times New Roman"/>
          <w:sz w:val="24"/>
        </w:rPr>
        <w:t xml:space="preserve"> – planning to maximize the value of employer issued stock options and optimize what to exercise and what to hold.</w:t>
      </w:r>
    </w:p>
    <w:p w14:paraId="30976C99" w14:textId="77777777" w:rsidR="007A5509" w:rsidRPr="00A17657" w:rsidRDefault="007A5509" w:rsidP="007A5509">
      <w:pPr>
        <w:rPr>
          <w:rFonts w:ascii="Times New Roman" w:hAnsi="Times New Roman"/>
          <w:sz w:val="24"/>
        </w:rPr>
      </w:pPr>
    </w:p>
    <w:p w14:paraId="3C2DF184" w14:textId="4315EA7A"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Key Person Planning</w:t>
      </w:r>
      <w:r w:rsidRPr="00A17657">
        <w:rPr>
          <w:rFonts w:ascii="Times New Roman" w:hAnsi="Times New Roman"/>
          <w:sz w:val="24"/>
        </w:rPr>
        <w:t xml:space="preserve"> – evaluate the life insurance needs required in the event of the sudden loss of a key executive in order to buy time to find a new person or to implement other strategies to continue the business.</w:t>
      </w:r>
    </w:p>
    <w:p w14:paraId="048D5439" w14:textId="77777777" w:rsidR="00654B69" w:rsidRPr="00A17657" w:rsidRDefault="00654B69" w:rsidP="00654B69">
      <w:pPr>
        <w:pStyle w:val="ListParagraph"/>
        <w:rPr>
          <w:rFonts w:ascii="Times New Roman" w:hAnsi="Times New Roman"/>
          <w:sz w:val="24"/>
        </w:rPr>
      </w:pPr>
    </w:p>
    <w:p w14:paraId="44531CCD" w14:textId="77777777"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Executive Benefits</w:t>
      </w:r>
      <w:r w:rsidRPr="00A17657">
        <w:rPr>
          <w:rFonts w:ascii="Times New Roman" w:hAnsi="Times New Roman"/>
          <w:sz w:val="24"/>
        </w:rPr>
        <w:t xml:space="preserve"> – planning to attract, reward and retain top executive talent.</w:t>
      </w:r>
    </w:p>
    <w:p w14:paraId="4384CC40" w14:textId="77777777" w:rsidR="007A5509" w:rsidRPr="00A17657" w:rsidRDefault="007A5509" w:rsidP="007A5509">
      <w:pPr>
        <w:rPr>
          <w:rFonts w:ascii="Times New Roman" w:hAnsi="Times New Roman"/>
          <w:sz w:val="24"/>
        </w:rPr>
      </w:pPr>
    </w:p>
    <w:p w14:paraId="589C7CAE" w14:textId="77777777"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Deferred Compensation Plans</w:t>
      </w:r>
      <w:r w:rsidRPr="00A17657">
        <w:rPr>
          <w:rFonts w:ascii="Times New Roman" w:hAnsi="Times New Roman"/>
          <w:sz w:val="24"/>
        </w:rPr>
        <w:t xml:space="preserve"> – planning for the use of tax deferred funds to be withdrawn and taxed at some point in the future. </w:t>
      </w:r>
    </w:p>
    <w:p w14:paraId="0667F95A" w14:textId="77777777" w:rsidR="007A5509" w:rsidRPr="00A17657" w:rsidRDefault="007A5509" w:rsidP="007A5509">
      <w:pPr>
        <w:rPr>
          <w:rFonts w:ascii="Times New Roman" w:hAnsi="Times New Roman"/>
          <w:sz w:val="24"/>
        </w:rPr>
      </w:pPr>
    </w:p>
    <w:p w14:paraId="5DD5B8E0" w14:textId="77777777" w:rsidR="007A5509" w:rsidRPr="00A17657" w:rsidRDefault="007A5509" w:rsidP="00061F8A">
      <w:pPr>
        <w:pStyle w:val="ListParagraph"/>
        <w:widowControl w:val="0"/>
        <w:numPr>
          <w:ilvl w:val="0"/>
          <w:numId w:val="15"/>
        </w:numPr>
        <w:autoSpaceDE w:val="0"/>
        <w:autoSpaceDN w:val="0"/>
        <w:contextualSpacing w:val="0"/>
        <w:rPr>
          <w:rFonts w:ascii="Times New Roman" w:hAnsi="Times New Roman"/>
          <w:sz w:val="24"/>
        </w:rPr>
      </w:pPr>
      <w:r w:rsidRPr="00A17657">
        <w:rPr>
          <w:rFonts w:ascii="Times New Roman" w:hAnsi="Times New Roman"/>
          <w:b/>
          <w:sz w:val="24"/>
        </w:rPr>
        <w:t>Business Succession Planning</w:t>
      </w:r>
      <w:r w:rsidRPr="00A17657">
        <w:rPr>
          <w:rFonts w:ascii="Times New Roman" w:hAnsi="Times New Roman"/>
          <w:sz w:val="24"/>
        </w:rPr>
        <w:t xml:space="preserve"> – planning for the continuation of a business after key executives move on to new opportunities, retire or pass away with the use of buy-sell agreements, key-man insurance and engaging independent legal counsel as needed.</w:t>
      </w:r>
    </w:p>
    <w:p w14:paraId="6B2258A4" w14:textId="77777777" w:rsidR="007A5509" w:rsidRPr="00A17657" w:rsidRDefault="007A5509" w:rsidP="007A5509">
      <w:pPr>
        <w:pStyle w:val="BodyText"/>
        <w:ind w:right="46"/>
        <w:rPr>
          <w:rFonts w:ascii="Times New Roman" w:hAnsi="Times New Roman"/>
          <w:sz w:val="24"/>
          <w:szCs w:val="24"/>
        </w:rPr>
      </w:pPr>
    </w:p>
    <w:p w14:paraId="1FAF81AB" w14:textId="79455694" w:rsidR="007A5509" w:rsidRPr="00A17657" w:rsidRDefault="007A5509" w:rsidP="007A5509">
      <w:pPr>
        <w:pStyle w:val="BodyText"/>
        <w:spacing w:before="52"/>
        <w:ind w:right="89"/>
        <w:rPr>
          <w:rFonts w:ascii="Times New Roman" w:hAnsi="Times New Roman"/>
          <w:sz w:val="24"/>
          <w:szCs w:val="24"/>
        </w:rPr>
      </w:pPr>
      <w:r w:rsidRPr="00A17657">
        <w:rPr>
          <w:rFonts w:ascii="Times New Roman" w:hAnsi="Times New Roman"/>
          <w:sz w:val="24"/>
          <w:szCs w:val="24"/>
        </w:rPr>
        <w:t xml:space="preserve">Prior to engaging </w:t>
      </w:r>
      <w:r w:rsidR="002B3E9F" w:rsidRPr="00A17657">
        <w:rPr>
          <w:rFonts w:ascii="Times New Roman" w:hAnsi="Times New Roman"/>
          <w:sz w:val="24"/>
          <w:szCs w:val="24"/>
        </w:rPr>
        <w:t>the</w:t>
      </w:r>
      <w:r w:rsidR="001C2BA9" w:rsidRPr="00A17657">
        <w:rPr>
          <w:rFonts w:ascii="Times New Roman" w:hAnsi="Times New Roman"/>
          <w:sz w:val="24"/>
          <w:szCs w:val="24"/>
        </w:rPr>
        <w:t xml:space="preserve"> firm</w:t>
      </w:r>
      <w:r w:rsidRPr="00A17657">
        <w:rPr>
          <w:rFonts w:ascii="Times New Roman" w:hAnsi="Times New Roman"/>
          <w:sz w:val="24"/>
          <w:szCs w:val="24"/>
        </w:rPr>
        <w:t xml:space="preserve"> to provide stand-alone planning or consulting services, clients are required to enter into a Financial Planning and Consulting Agreement setting forth the terms and conditions of the engagement </w:t>
      </w:r>
      <w:r w:rsidRPr="00A17657">
        <w:rPr>
          <w:rFonts w:ascii="Times New Roman" w:hAnsi="Times New Roman"/>
          <w:sz w:val="24"/>
          <w:szCs w:val="24"/>
        </w:rPr>
        <w:lastRenderedPageBreak/>
        <w:t xml:space="preserve">(including termination), describing the scope of the services to be provided, and the portion of the fee that is due from the client prior to </w:t>
      </w:r>
      <w:r w:rsidR="0020533C" w:rsidRPr="00A17657">
        <w:rPr>
          <w:rFonts w:ascii="Times New Roman" w:hAnsi="Times New Roman"/>
          <w:sz w:val="24"/>
          <w:szCs w:val="24"/>
        </w:rPr>
        <w:t>t</w:t>
      </w:r>
      <w:r w:rsidR="001C2BA9" w:rsidRPr="00A17657">
        <w:rPr>
          <w:rFonts w:ascii="Times New Roman" w:hAnsi="Times New Roman"/>
          <w:sz w:val="24"/>
          <w:szCs w:val="24"/>
        </w:rPr>
        <w:t>he  firm</w:t>
      </w:r>
      <w:r w:rsidRPr="00A17657">
        <w:rPr>
          <w:rFonts w:ascii="Times New Roman" w:hAnsi="Times New Roman"/>
          <w:sz w:val="24"/>
          <w:szCs w:val="24"/>
        </w:rPr>
        <w:t xml:space="preserve"> commencing services. </w:t>
      </w:r>
    </w:p>
    <w:p w14:paraId="159E9A3C" w14:textId="719D5C9B" w:rsidR="00BF3014" w:rsidRPr="00A17657" w:rsidRDefault="00BF3014" w:rsidP="004D3204">
      <w:pPr>
        <w:rPr>
          <w:rFonts w:ascii="Times New Roman" w:hAnsi="Times New Roman"/>
          <w:color w:val="000000" w:themeColor="text1"/>
          <w:sz w:val="24"/>
        </w:rPr>
      </w:pPr>
    </w:p>
    <w:p w14:paraId="2312939C" w14:textId="2C8496BE" w:rsidR="00BF3014" w:rsidRPr="00A17657" w:rsidRDefault="00BF3014" w:rsidP="00417E99">
      <w:pPr>
        <w:pStyle w:val="ADVSubheading"/>
        <w:rPr>
          <w:rFonts w:ascii="Times New Roman" w:hAnsi="Times New Roman"/>
        </w:rPr>
      </w:pPr>
      <w:bookmarkStart w:id="37" w:name="_Toc161575104"/>
      <w:bookmarkStart w:id="38" w:name="_Toc241118510"/>
      <w:bookmarkStart w:id="39" w:name="_Toc462744540"/>
      <w:bookmarkStart w:id="40" w:name="_Toc515516724"/>
      <w:r w:rsidRPr="00A17657">
        <w:rPr>
          <w:rFonts w:ascii="Times New Roman" w:hAnsi="Times New Roman"/>
        </w:rPr>
        <w:t>Client Account Management</w:t>
      </w:r>
      <w:bookmarkEnd w:id="37"/>
      <w:bookmarkEnd w:id="38"/>
      <w:bookmarkEnd w:id="39"/>
      <w:bookmarkEnd w:id="40"/>
    </w:p>
    <w:p w14:paraId="4AF2D5DE" w14:textId="1EA3F6E5" w:rsidR="00395343" w:rsidRPr="00A17657" w:rsidRDefault="00BF3014" w:rsidP="004D3204">
      <w:pPr>
        <w:tabs>
          <w:tab w:val="left" w:pos="-748"/>
          <w:tab w:val="left" w:pos="-273"/>
          <w:tab w:val="left" w:pos="-28"/>
          <w:tab w:val="left" w:pos="692"/>
          <w:tab w:val="left" w:pos="1412"/>
          <w:tab w:val="left" w:pos="2132"/>
          <w:tab w:val="left" w:pos="2852"/>
        </w:tabs>
        <w:suppressAutoHyphens/>
        <w:rPr>
          <w:rFonts w:ascii="Times New Roman" w:hAnsi="Times New Roman"/>
          <w:color w:val="000000" w:themeColor="text1"/>
          <w:sz w:val="24"/>
        </w:rPr>
      </w:pPr>
      <w:r w:rsidRPr="00A17657">
        <w:rPr>
          <w:rFonts w:ascii="Times New Roman" w:hAnsi="Times New Roman"/>
          <w:color w:val="000000" w:themeColor="text1"/>
          <w:sz w:val="24"/>
        </w:rPr>
        <w:t xml:space="preserve">Prior to </w:t>
      </w:r>
      <w:r w:rsidR="00A56443" w:rsidRPr="00A17657">
        <w:rPr>
          <w:rFonts w:ascii="Times New Roman" w:hAnsi="Times New Roman"/>
          <w:color w:val="000000" w:themeColor="text1"/>
          <w:sz w:val="24"/>
        </w:rPr>
        <w:t xml:space="preserve">an </w:t>
      </w:r>
      <w:r w:rsidRPr="00A17657">
        <w:rPr>
          <w:rFonts w:ascii="Times New Roman" w:hAnsi="Times New Roman"/>
          <w:color w:val="000000" w:themeColor="text1"/>
          <w:sz w:val="24"/>
        </w:rPr>
        <w:t>engag</w:t>
      </w:r>
      <w:r w:rsidR="00B506D5" w:rsidRPr="00A17657">
        <w:rPr>
          <w:rFonts w:ascii="Times New Roman" w:hAnsi="Times New Roman"/>
          <w:color w:val="000000" w:themeColor="text1"/>
          <w:sz w:val="24"/>
        </w:rPr>
        <w:t>ement</w:t>
      </w:r>
      <w:r w:rsidRPr="00A17657">
        <w:rPr>
          <w:rFonts w:ascii="Times New Roman" w:hAnsi="Times New Roman"/>
          <w:color w:val="000000" w:themeColor="text1"/>
          <w:sz w:val="24"/>
        </w:rPr>
        <w:t xml:space="preserve"> each </w:t>
      </w:r>
      <w:r w:rsidR="00B506D5" w:rsidRPr="00A17657">
        <w:rPr>
          <w:rFonts w:ascii="Times New Roman" w:hAnsi="Times New Roman"/>
          <w:color w:val="000000" w:themeColor="text1"/>
          <w:sz w:val="24"/>
        </w:rPr>
        <w:t>c</w:t>
      </w:r>
      <w:r w:rsidRPr="00A17657">
        <w:rPr>
          <w:rFonts w:ascii="Times New Roman" w:hAnsi="Times New Roman"/>
          <w:color w:val="000000" w:themeColor="text1"/>
          <w:sz w:val="24"/>
        </w:rPr>
        <w:t xml:space="preserve">lient is required to enter into </w:t>
      </w:r>
      <w:r w:rsidR="004D3204" w:rsidRPr="00A17657">
        <w:rPr>
          <w:rFonts w:ascii="Times New Roman" w:hAnsi="Times New Roman"/>
          <w:color w:val="000000" w:themeColor="text1"/>
          <w:sz w:val="24"/>
        </w:rPr>
        <w:t>an</w:t>
      </w:r>
      <w:r w:rsidR="00E139CA" w:rsidRPr="00A17657">
        <w:rPr>
          <w:rFonts w:ascii="Times New Roman" w:hAnsi="Times New Roman"/>
          <w:color w:val="000000" w:themeColor="text1"/>
          <w:sz w:val="24"/>
        </w:rPr>
        <w:t xml:space="preserve"> agreement</w:t>
      </w:r>
      <w:r w:rsidRPr="00A17657">
        <w:rPr>
          <w:rFonts w:ascii="Times New Roman" w:hAnsi="Times New Roman"/>
          <w:color w:val="000000" w:themeColor="text1"/>
          <w:sz w:val="24"/>
        </w:rPr>
        <w:t xml:space="preserve"> that define</w:t>
      </w:r>
      <w:r w:rsidR="004D3204" w:rsidRPr="00A17657">
        <w:rPr>
          <w:rFonts w:ascii="Times New Roman" w:hAnsi="Times New Roman"/>
          <w:color w:val="000000" w:themeColor="text1"/>
          <w:sz w:val="24"/>
        </w:rPr>
        <w:t>s</w:t>
      </w:r>
      <w:r w:rsidRPr="00A17657">
        <w:rPr>
          <w:rFonts w:ascii="Times New Roman" w:hAnsi="Times New Roman"/>
          <w:color w:val="000000" w:themeColor="text1"/>
          <w:sz w:val="24"/>
        </w:rPr>
        <w:t xml:space="preserve"> the </w:t>
      </w:r>
      <w:r w:rsidR="00D96E91">
        <w:rPr>
          <w:rFonts w:ascii="Times New Roman" w:hAnsi="Times New Roman"/>
          <w:color w:val="000000" w:themeColor="text1"/>
          <w:sz w:val="24"/>
        </w:rPr>
        <w:t>scope</w:t>
      </w:r>
      <w:r w:rsidRPr="00A17657">
        <w:rPr>
          <w:rFonts w:ascii="Times New Roman" w:hAnsi="Times New Roman"/>
          <w:color w:val="000000" w:themeColor="text1"/>
          <w:sz w:val="24"/>
        </w:rPr>
        <w:t>, conditions, a</w:t>
      </w:r>
      <w:r w:rsidR="00BE3776" w:rsidRPr="00A17657">
        <w:rPr>
          <w:rFonts w:ascii="Times New Roman" w:hAnsi="Times New Roman"/>
          <w:color w:val="000000" w:themeColor="text1"/>
          <w:sz w:val="24"/>
        </w:rPr>
        <w:t>nd fees</w:t>
      </w:r>
      <w:r w:rsidRPr="00A17657">
        <w:rPr>
          <w:rFonts w:ascii="Times New Roman" w:hAnsi="Times New Roman"/>
          <w:color w:val="000000" w:themeColor="text1"/>
          <w:sz w:val="24"/>
        </w:rPr>
        <w:t xml:space="preserve">. </w:t>
      </w:r>
      <w:r w:rsidR="00BE4EE8">
        <w:rPr>
          <w:rFonts w:ascii="Times New Roman" w:hAnsi="Times New Roman"/>
          <w:color w:val="000000" w:themeColor="text1"/>
          <w:sz w:val="24"/>
        </w:rPr>
        <w:t xml:space="preserve"> Asset Management services will also require custodian specific account opening documents.</w:t>
      </w:r>
      <w:r w:rsidRPr="00A17657">
        <w:rPr>
          <w:rFonts w:ascii="Times New Roman" w:hAnsi="Times New Roman"/>
          <w:color w:val="000000" w:themeColor="text1"/>
          <w:sz w:val="24"/>
        </w:rPr>
        <w:br/>
      </w:r>
    </w:p>
    <w:p w14:paraId="04B8D75D" w14:textId="39826F4A" w:rsidR="00BF3014" w:rsidRPr="00A17657" w:rsidRDefault="00BF3014" w:rsidP="00417E99">
      <w:pPr>
        <w:pStyle w:val="ADVSubheading"/>
        <w:rPr>
          <w:rFonts w:ascii="Times New Roman" w:hAnsi="Times New Roman"/>
        </w:rPr>
      </w:pPr>
      <w:bookmarkStart w:id="41" w:name="_Toc161575106"/>
      <w:bookmarkStart w:id="42" w:name="_Toc241118512"/>
      <w:bookmarkStart w:id="43" w:name="_Toc462744542"/>
      <w:bookmarkStart w:id="44" w:name="_Toc515516726"/>
      <w:r w:rsidRPr="00A17657">
        <w:rPr>
          <w:rFonts w:ascii="Times New Roman" w:hAnsi="Times New Roman"/>
        </w:rPr>
        <w:t>Assets Under Management</w:t>
      </w:r>
      <w:bookmarkEnd w:id="41"/>
      <w:bookmarkEnd w:id="42"/>
      <w:bookmarkEnd w:id="43"/>
      <w:bookmarkEnd w:id="44"/>
    </w:p>
    <w:p w14:paraId="422AB259" w14:textId="40C4114F" w:rsidR="00BF3014" w:rsidRPr="00A17657" w:rsidRDefault="00384B22" w:rsidP="00BF3014">
      <w:pPr>
        <w:rPr>
          <w:rFonts w:ascii="Times New Roman" w:hAnsi="Times New Roman"/>
          <w:color w:val="000000" w:themeColor="text1"/>
          <w:sz w:val="24"/>
        </w:rPr>
      </w:pPr>
      <w:r w:rsidRPr="00A17657">
        <w:rPr>
          <w:rFonts w:ascii="Times New Roman" w:hAnsi="Times New Roman"/>
          <w:color w:val="000000" w:themeColor="text1"/>
          <w:sz w:val="24"/>
        </w:rPr>
        <w:t>The firm</w:t>
      </w:r>
      <w:r w:rsidR="004D3204"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is a newly established advisor. Assets under management shall be </w:t>
      </w:r>
      <w:r w:rsidR="00F458E8" w:rsidRPr="00A17657">
        <w:rPr>
          <w:rFonts w:ascii="Times New Roman" w:hAnsi="Times New Roman"/>
          <w:color w:val="000000" w:themeColor="text1"/>
          <w:sz w:val="24"/>
        </w:rPr>
        <w:t>amended</w:t>
      </w:r>
      <w:r w:rsidR="00BF3014" w:rsidRPr="00A17657">
        <w:rPr>
          <w:rFonts w:ascii="Times New Roman" w:hAnsi="Times New Roman"/>
          <w:color w:val="000000" w:themeColor="text1"/>
          <w:sz w:val="24"/>
        </w:rPr>
        <w:t xml:space="preserve"> following the </w:t>
      </w:r>
      <w:r w:rsidR="00663302" w:rsidRPr="00A17657">
        <w:rPr>
          <w:rFonts w:ascii="Times New Roman" w:hAnsi="Times New Roman"/>
          <w:color w:val="000000" w:themeColor="text1"/>
          <w:sz w:val="24"/>
        </w:rPr>
        <w:t>firm</w:t>
      </w:r>
      <w:r w:rsidR="00BF3014" w:rsidRPr="00A17657">
        <w:rPr>
          <w:rFonts w:ascii="Times New Roman" w:hAnsi="Times New Roman"/>
          <w:color w:val="000000" w:themeColor="text1"/>
          <w:sz w:val="24"/>
        </w:rPr>
        <w:t xml:space="preserve">’s December 31, </w:t>
      </w:r>
      <w:r w:rsidR="004D3204" w:rsidRPr="00A17657">
        <w:rPr>
          <w:rFonts w:ascii="Times New Roman" w:hAnsi="Times New Roman"/>
          <w:color w:val="000000" w:themeColor="text1"/>
          <w:sz w:val="24"/>
        </w:rPr>
        <w:t>201</w:t>
      </w:r>
      <w:r w:rsidR="00684D6B" w:rsidRPr="00A17657">
        <w:rPr>
          <w:rFonts w:ascii="Times New Roman" w:hAnsi="Times New Roman"/>
          <w:color w:val="000000" w:themeColor="text1"/>
          <w:sz w:val="24"/>
        </w:rPr>
        <w:t>9</w:t>
      </w:r>
      <w:r w:rsidR="004D3204" w:rsidRPr="00A17657">
        <w:rPr>
          <w:rFonts w:ascii="Times New Roman" w:hAnsi="Times New Roman"/>
          <w:color w:val="000000" w:themeColor="text1"/>
          <w:sz w:val="24"/>
        </w:rPr>
        <w:t xml:space="preserve"> fiscal year</w:t>
      </w:r>
      <w:r w:rsidR="00BF3014" w:rsidRPr="00A17657">
        <w:rPr>
          <w:rFonts w:ascii="Times New Roman" w:hAnsi="Times New Roman"/>
          <w:color w:val="000000" w:themeColor="text1"/>
          <w:sz w:val="24"/>
        </w:rPr>
        <w:t xml:space="preserve">. Clients may request more current information at any time by contacting the </w:t>
      </w:r>
      <w:r w:rsidR="00663302" w:rsidRPr="00A17657">
        <w:rPr>
          <w:rFonts w:ascii="Times New Roman" w:hAnsi="Times New Roman"/>
          <w:color w:val="000000" w:themeColor="text1"/>
          <w:sz w:val="24"/>
        </w:rPr>
        <w:t>firm</w:t>
      </w:r>
      <w:r w:rsidR="00BF3014" w:rsidRPr="00A17657">
        <w:rPr>
          <w:rFonts w:ascii="Times New Roman" w:hAnsi="Times New Roman"/>
          <w:color w:val="000000" w:themeColor="text1"/>
          <w:sz w:val="24"/>
        </w:rPr>
        <w:t>.</w:t>
      </w:r>
    </w:p>
    <w:p w14:paraId="7B08D692" w14:textId="530C6FA5" w:rsidR="00BF3014" w:rsidRPr="00A17657" w:rsidRDefault="00BF3014" w:rsidP="00BF3014">
      <w:pPr>
        <w:tabs>
          <w:tab w:val="left" w:pos="-748"/>
          <w:tab w:val="left" w:pos="-273"/>
          <w:tab w:val="left" w:pos="-28"/>
          <w:tab w:val="left" w:pos="692"/>
          <w:tab w:val="left" w:pos="1412"/>
          <w:tab w:val="left" w:pos="2132"/>
          <w:tab w:val="left" w:pos="2852"/>
        </w:tabs>
        <w:suppressAutoHyphens/>
        <w:rPr>
          <w:rFonts w:ascii="Times New Roman" w:hAnsi="Times New Roman"/>
          <w:color w:val="000000" w:themeColor="text1"/>
          <w:sz w:val="24"/>
        </w:rPr>
      </w:pPr>
    </w:p>
    <w:tbl>
      <w:tblPr>
        <w:tblStyle w:val="TableGrid"/>
        <w:tblW w:w="4862" w:type="dxa"/>
        <w:tblInd w:w="2965" w:type="dxa"/>
        <w:tblLook w:val="04A0" w:firstRow="1" w:lastRow="0" w:firstColumn="1" w:lastColumn="0" w:noHBand="0" w:noVBand="1"/>
      </w:tblPr>
      <w:tblGrid>
        <w:gridCol w:w="2520"/>
        <w:gridCol w:w="2342"/>
      </w:tblGrid>
      <w:tr w:rsidR="000A7829" w:rsidRPr="00A17657" w14:paraId="694FCC9C" w14:textId="77777777" w:rsidTr="00605B16">
        <w:tc>
          <w:tcPr>
            <w:tcW w:w="4862" w:type="dxa"/>
            <w:gridSpan w:val="2"/>
            <w:shd w:val="clear" w:color="auto" w:fill="D9D9D9" w:themeFill="background1" w:themeFillShade="D9"/>
          </w:tcPr>
          <w:p w14:paraId="564D29F7" w14:textId="5415F574" w:rsidR="000A7829" w:rsidRPr="00A17657" w:rsidRDefault="000A7829" w:rsidP="000A7829">
            <w:pPr>
              <w:tabs>
                <w:tab w:val="left" w:pos="-748"/>
                <w:tab w:val="left" w:pos="-273"/>
                <w:tab w:val="left" w:pos="-28"/>
                <w:tab w:val="left" w:pos="692"/>
                <w:tab w:val="left" w:pos="1412"/>
                <w:tab w:val="left" w:pos="2132"/>
                <w:tab w:val="left" w:pos="2852"/>
              </w:tabs>
              <w:suppressAutoHyphens/>
              <w:jc w:val="center"/>
              <w:rPr>
                <w:rFonts w:ascii="Times New Roman" w:hAnsi="Times New Roman"/>
                <w:b/>
                <w:color w:val="000000" w:themeColor="text1"/>
                <w:sz w:val="24"/>
              </w:rPr>
            </w:pPr>
            <w:r w:rsidRPr="00A17657">
              <w:rPr>
                <w:rFonts w:ascii="Times New Roman" w:hAnsi="Times New Roman"/>
                <w:b/>
                <w:color w:val="000000" w:themeColor="text1"/>
                <w:sz w:val="24"/>
              </w:rPr>
              <w:t xml:space="preserve">Assets </w:t>
            </w:r>
            <w:r w:rsidR="00605B16">
              <w:rPr>
                <w:rFonts w:ascii="Times New Roman" w:hAnsi="Times New Roman"/>
                <w:b/>
                <w:color w:val="000000" w:themeColor="text1"/>
                <w:sz w:val="24"/>
              </w:rPr>
              <w:t>U</w:t>
            </w:r>
            <w:r w:rsidRPr="00A17657">
              <w:rPr>
                <w:rFonts w:ascii="Times New Roman" w:hAnsi="Times New Roman"/>
                <w:b/>
                <w:color w:val="000000" w:themeColor="text1"/>
                <w:sz w:val="24"/>
              </w:rPr>
              <w:t>nder Management</w:t>
            </w:r>
          </w:p>
        </w:tc>
      </w:tr>
      <w:tr w:rsidR="00081BEF" w:rsidRPr="00A17657" w14:paraId="250613A0" w14:textId="77777777" w:rsidTr="00042B18">
        <w:tc>
          <w:tcPr>
            <w:tcW w:w="2520" w:type="dxa"/>
          </w:tcPr>
          <w:p w14:paraId="35695B62" w14:textId="5790231E" w:rsidR="00081BEF" w:rsidRPr="00A17657" w:rsidRDefault="00B27E94" w:rsidP="008F4117">
            <w:pPr>
              <w:tabs>
                <w:tab w:val="left" w:pos="-748"/>
                <w:tab w:val="left" w:pos="-273"/>
                <w:tab w:val="left" w:pos="-28"/>
                <w:tab w:val="left" w:pos="692"/>
                <w:tab w:val="left" w:pos="1412"/>
                <w:tab w:val="left" w:pos="2132"/>
                <w:tab w:val="left" w:pos="2852"/>
              </w:tabs>
              <w:suppressAutoHyphens/>
              <w:jc w:val="center"/>
              <w:rPr>
                <w:rFonts w:ascii="Times New Roman" w:hAnsi="Times New Roman"/>
                <w:color w:val="000000" w:themeColor="text1"/>
                <w:sz w:val="24"/>
              </w:rPr>
            </w:pPr>
            <w:r w:rsidRPr="00A17657">
              <w:rPr>
                <w:rFonts w:ascii="Times New Roman" w:hAnsi="Times New Roman"/>
                <w:color w:val="000000" w:themeColor="text1"/>
                <w:sz w:val="24"/>
              </w:rPr>
              <w:t>Discretionary</w:t>
            </w:r>
          </w:p>
        </w:tc>
        <w:tc>
          <w:tcPr>
            <w:tcW w:w="2340" w:type="dxa"/>
          </w:tcPr>
          <w:p w14:paraId="25E388DB" w14:textId="47618EBA" w:rsidR="00081BEF" w:rsidRPr="00A17657" w:rsidRDefault="00234EA1" w:rsidP="008F4117">
            <w:pPr>
              <w:tabs>
                <w:tab w:val="left" w:pos="-748"/>
                <w:tab w:val="left" w:pos="-273"/>
                <w:tab w:val="left" w:pos="-28"/>
                <w:tab w:val="left" w:pos="692"/>
                <w:tab w:val="left" w:pos="1412"/>
                <w:tab w:val="left" w:pos="2132"/>
                <w:tab w:val="left" w:pos="2852"/>
              </w:tabs>
              <w:suppressAutoHyphens/>
              <w:jc w:val="center"/>
              <w:rPr>
                <w:rFonts w:ascii="Times New Roman" w:hAnsi="Times New Roman"/>
                <w:color w:val="000000" w:themeColor="text1"/>
                <w:sz w:val="24"/>
              </w:rPr>
            </w:pPr>
            <w:del w:id="45" w:author="Daren Blonski" w:date="2019-08-28T10:34:00Z">
              <w:r w:rsidRPr="00A17657" w:rsidDel="009B1761">
                <w:rPr>
                  <w:rFonts w:ascii="Times New Roman" w:hAnsi="Times New Roman"/>
                  <w:color w:val="000000" w:themeColor="text1"/>
                  <w:sz w:val="24"/>
                </w:rPr>
                <w:delText>$0.00</w:delText>
              </w:r>
            </w:del>
            <w:ins w:id="46" w:author="Daren Blonski" w:date="2019-08-28T10:34:00Z">
              <w:r w:rsidR="009B1761">
                <w:rPr>
                  <w:rFonts w:ascii="Times New Roman" w:hAnsi="Times New Roman"/>
                  <w:color w:val="000000" w:themeColor="text1"/>
                  <w:sz w:val="24"/>
                </w:rPr>
                <w:t>81,000,000</w:t>
              </w:r>
            </w:ins>
          </w:p>
        </w:tc>
      </w:tr>
      <w:tr w:rsidR="00942B29" w:rsidRPr="00A17657" w14:paraId="3373D1ED" w14:textId="77777777" w:rsidTr="00042B18">
        <w:tc>
          <w:tcPr>
            <w:tcW w:w="2520" w:type="dxa"/>
          </w:tcPr>
          <w:p w14:paraId="5232D996" w14:textId="379C6351" w:rsidR="00942B29" w:rsidRPr="00A17657" w:rsidRDefault="00B27E94" w:rsidP="008F4117">
            <w:pPr>
              <w:tabs>
                <w:tab w:val="left" w:pos="-748"/>
                <w:tab w:val="left" w:pos="-273"/>
                <w:tab w:val="left" w:pos="-28"/>
                <w:tab w:val="left" w:pos="692"/>
                <w:tab w:val="left" w:pos="1412"/>
                <w:tab w:val="left" w:pos="2132"/>
                <w:tab w:val="left" w:pos="2852"/>
              </w:tabs>
              <w:suppressAutoHyphens/>
              <w:jc w:val="center"/>
              <w:rPr>
                <w:rFonts w:ascii="Times New Roman" w:hAnsi="Times New Roman"/>
                <w:color w:val="000000" w:themeColor="text1"/>
                <w:sz w:val="24"/>
              </w:rPr>
            </w:pPr>
            <w:r w:rsidRPr="00A17657">
              <w:rPr>
                <w:rFonts w:ascii="Times New Roman" w:hAnsi="Times New Roman"/>
                <w:color w:val="000000" w:themeColor="text1"/>
                <w:sz w:val="24"/>
              </w:rPr>
              <w:t>Non-Discretionary</w:t>
            </w:r>
          </w:p>
        </w:tc>
        <w:tc>
          <w:tcPr>
            <w:tcW w:w="2340" w:type="dxa"/>
          </w:tcPr>
          <w:p w14:paraId="03D23CD1" w14:textId="1E33D36A" w:rsidR="00942B29" w:rsidRPr="00A17657" w:rsidRDefault="00234EA1" w:rsidP="008F4117">
            <w:pPr>
              <w:tabs>
                <w:tab w:val="left" w:pos="-748"/>
                <w:tab w:val="left" w:pos="-273"/>
                <w:tab w:val="left" w:pos="-28"/>
                <w:tab w:val="left" w:pos="692"/>
                <w:tab w:val="left" w:pos="1412"/>
                <w:tab w:val="left" w:pos="2132"/>
                <w:tab w:val="left" w:pos="2852"/>
              </w:tabs>
              <w:suppressAutoHyphens/>
              <w:jc w:val="center"/>
              <w:rPr>
                <w:rFonts w:ascii="Times New Roman" w:hAnsi="Times New Roman"/>
                <w:color w:val="000000" w:themeColor="text1"/>
                <w:sz w:val="24"/>
              </w:rPr>
            </w:pPr>
            <w:r w:rsidRPr="00A17657">
              <w:rPr>
                <w:rFonts w:ascii="Times New Roman" w:hAnsi="Times New Roman"/>
                <w:color w:val="000000" w:themeColor="text1"/>
                <w:sz w:val="24"/>
              </w:rPr>
              <w:t>$</w:t>
            </w:r>
            <w:del w:id="47" w:author="Daren Blonski" w:date="2019-08-28T10:34:00Z">
              <w:r w:rsidRPr="00A17657" w:rsidDel="009B1761">
                <w:rPr>
                  <w:rFonts w:ascii="Times New Roman" w:hAnsi="Times New Roman"/>
                  <w:color w:val="000000" w:themeColor="text1"/>
                  <w:sz w:val="24"/>
                </w:rPr>
                <w:delText>0.00</w:delText>
              </w:r>
            </w:del>
            <w:ins w:id="48" w:author="Daren Blonski" w:date="2019-08-28T10:34:00Z">
              <w:r w:rsidR="009B1761">
                <w:rPr>
                  <w:rFonts w:ascii="Times New Roman" w:hAnsi="Times New Roman"/>
                  <w:color w:val="000000" w:themeColor="text1"/>
                  <w:sz w:val="24"/>
                </w:rPr>
                <w:t>11,000,000</w:t>
              </w:r>
            </w:ins>
          </w:p>
        </w:tc>
      </w:tr>
      <w:tr w:rsidR="00234EA1" w:rsidRPr="00A17657" w14:paraId="08218279" w14:textId="77777777" w:rsidTr="00605B16">
        <w:tc>
          <w:tcPr>
            <w:tcW w:w="2520" w:type="dxa"/>
            <w:shd w:val="clear" w:color="auto" w:fill="D9D9D9" w:themeFill="background1" w:themeFillShade="D9"/>
          </w:tcPr>
          <w:p w14:paraId="2E6298CC" w14:textId="5D496871" w:rsidR="00234EA1" w:rsidRPr="00605B16" w:rsidRDefault="00234EA1" w:rsidP="00234EA1">
            <w:pPr>
              <w:tabs>
                <w:tab w:val="left" w:pos="-748"/>
                <w:tab w:val="left" w:pos="-273"/>
                <w:tab w:val="left" w:pos="-28"/>
                <w:tab w:val="left" w:pos="692"/>
                <w:tab w:val="left" w:pos="1412"/>
                <w:tab w:val="left" w:pos="2132"/>
                <w:tab w:val="left" w:pos="2852"/>
              </w:tabs>
              <w:suppressAutoHyphens/>
              <w:jc w:val="center"/>
              <w:rPr>
                <w:rFonts w:ascii="Times New Roman" w:hAnsi="Times New Roman"/>
                <w:b/>
                <w:bCs/>
                <w:color w:val="000000" w:themeColor="text1"/>
                <w:sz w:val="24"/>
              </w:rPr>
            </w:pPr>
            <w:r w:rsidRPr="00605B16">
              <w:rPr>
                <w:rFonts w:ascii="Times New Roman" w:hAnsi="Times New Roman"/>
                <w:b/>
                <w:bCs/>
                <w:color w:val="000000" w:themeColor="text1"/>
                <w:sz w:val="24"/>
              </w:rPr>
              <w:t>Total</w:t>
            </w:r>
          </w:p>
        </w:tc>
        <w:tc>
          <w:tcPr>
            <w:tcW w:w="2340" w:type="dxa"/>
            <w:shd w:val="clear" w:color="auto" w:fill="D9D9D9" w:themeFill="background1" w:themeFillShade="D9"/>
          </w:tcPr>
          <w:p w14:paraId="178C9AF6" w14:textId="069E6E66" w:rsidR="00234EA1" w:rsidRPr="00A17657" w:rsidRDefault="00234EA1" w:rsidP="00234EA1">
            <w:pPr>
              <w:tabs>
                <w:tab w:val="left" w:pos="-748"/>
                <w:tab w:val="left" w:pos="-273"/>
                <w:tab w:val="left" w:pos="-28"/>
                <w:tab w:val="left" w:pos="692"/>
                <w:tab w:val="left" w:pos="1412"/>
                <w:tab w:val="left" w:pos="2132"/>
                <w:tab w:val="left" w:pos="2852"/>
              </w:tabs>
              <w:suppressAutoHyphens/>
              <w:jc w:val="center"/>
              <w:rPr>
                <w:rFonts w:ascii="Times New Roman" w:hAnsi="Times New Roman"/>
                <w:b/>
                <w:color w:val="000000" w:themeColor="text1"/>
                <w:sz w:val="24"/>
              </w:rPr>
            </w:pPr>
            <w:r w:rsidRPr="00A17657">
              <w:rPr>
                <w:rFonts w:ascii="Times New Roman" w:hAnsi="Times New Roman"/>
                <w:b/>
                <w:color w:val="000000" w:themeColor="text1"/>
                <w:sz w:val="24"/>
              </w:rPr>
              <w:t>$</w:t>
            </w:r>
            <w:del w:id="49" w:author="Daren Blonski" w:date="2019-08-28T10:34:00Z">
              <w:r w:rsidRPr="00A17657" w:rsidDel="009B1761">
                <w:rPr>
                  <w:rFonts w:ascii="Times New Roman" w:hAnsi="Times New Roman"/>
                  <w:b/>
                  <w:color w:val="000000" w:themeColor="text1"/>
                  <w:sz w:val="24"/>
                </w:rPr>
                <w:delText>0.00</w:delText>
              </w:r>
            </w:del>
            <w:ins w:id="50" w:author="Daren Blonski" w:date="2019-08-28T10:34:00Z">
              <w:r w:rsidR="009B1761">
                <w:rPr>
                  <w:rFonts w:ascii="Times New Roman" w:hAnsi="Times New Roman"/>
                  <w:b/>
                  <w:color w:val="000000" w:themeColor="text1"/>
                  <w:sz w:val="24"/>
                </w:rPr>
                <w:t>92,000,000</w:t>
              </w:r>
            </w:ins>
          </w:p>
        </w:tc>
      </w:tr>
    </w:tbl>
    <w:p w14:paraId="1F23E848" w14:textId="618F437E" w:rsidR="00A25424" w:rsidRPr="00A17657" w:rsidRDefault="00A25424" w:rsidP="00BF3014">
      <w:pPr>
        <w:tabs>
          <w:tab w:val="left" w:pos="-748"/>
          <w:tab w:val="left" w:pos="-273"/>
          <w:tab w:val="left" w:pos="-28"/>
          <w:tab w:val="left" w:pos="692"/>
          <w:tab w:val="left" w:pos="1412"/>
          <w:tab w:val="left" w:pos="2132"/>
          <w:tab w:val="left" w:pos="2852"/>
        </w:tabs>
        <w:suppressAutoHyphens/>
        <w:rPr>
          <w:rFonts w:ascii="Times New Roman" w:hAnsi="Times New Roman"/>
          <w:color w:val="000000" w:themeColor="text1"/>
          <w:sz w:val="24"/>
        </w:rPr>
      </w:pPr>
    </w:p>
    <w:p w14:paraId="6E7A7AD1" w14:textId="2B95B54A" w:rsidR="00BF3014" w:rsidRPr="00A17657" w:rsidRDefault="00BF3014" w:rsidP="0092416D">
      <w:pPr>
        <w:pStyle w:val="ADVSectionHeader"/>
        <w:rPr>
          <w:rFonts w:ascii="Times New Roman" w:hAnsi="Times New Roman"/>
          <w:sz w:val="24"/>
        </w:rPr>
      </w:pPr>
      <w:bookmarkStart w:id="51" w:name="_Toc161575107"/>
      <w:bookmarkStart w:id="52" w:name="_Toc241118513"/>
      <w:bookmarkStart w:id="53" w:name="_Toc462744543"/>
      <w:bookmarkStart w:id="54" w:name="_Toc515516727"/>
      <w:r w:rsidRPr="00A17657">
        <w:rPr>
          <w:rFonts w:ascii="Times New Roman" w:hAnsi="Times New Roman"/>
          <w:sz w:val="24"/>
        </w:rPr>
        <w:t>Item 5 – Fees and Compensation</w:t>
      </w:r>
      <w:bookmarkEnd w:id="51"/>
      <w:bookmarkEnd w:id="52"/>
      <w:bookmarkEnd w:id="53"/>
      <w:bookmarkEnd w:id="54"/>
    </w:p>
    <w:p w14:paraId="2E201474" w14:textId="00C22FF7" w:rsidR="00BF3014" w:rsidRPr="00A17657" w:rsidRDefault="00BF3014" w:rsidP="00417E99">
      <w:pPr>
        <w:pStyle w:val="ADVSubheading"/>
        <w:rPr>
          <w:rFonts w:ascii="Times New Roman" w:hAnsi="Times New Roman"/>
        </w:rPr>
      </w:pPr>
      <w:bookmarkStart w:id="55" w:name="_Toc161575108"/>
      <w:bookmarkStart w:id="56" w:name="_Toc241118514"/>
      <w:bookmarkStart w:id="57" w:name="_Toc462744544"/>
      <w:bookmarkStart w:id="58" w:name="_Toc515516728"/>
      <w:r w:rsidRPr="00A17657">
        <w:rPr>
          <w:rFonts w:ascii="Times New Roman" w:hAnsi="Times New Roman"/>
        </w:rPr>
        <w:t xml:space="preserve">Fees for </w:t>
      </w:r>
      <w:r w:rsidR="00CB6DD8">
        <w:rPr>
          <w:rFonts w:ascii="Times New Roman" w:hAnsi="Times New Roman"/>
        </w:rPr>
        <w:t xml:space="preserve">Advisory </w:t>
      </w:r>
      <w:r w:rsidRPr="00A17657">
        <w:rPr>
          <w:rFonts w:ascii="Times New Roman" w:hAnsi="Times New Roman"/>
        </w:rPr>
        <w:t>Services</w:t>
      </w:r>
      <w:bookmarkEnd w:id="55"/>
      <w:bookmarkEnd w:id="56"/>
      <w:bookmarkEnd w:id="57"/>
      <w:bookmarkEnd w:id="58"/>
    </w:p>
    <w:p w14:paraId="1FBD7185" w14:textId="77777777" w:rsidR="00BF3014" w:rsidRPr="00A17657" w:rsidRDefault="00BF3014" w:rsidP="00BF3014">
      <w:pPr>
        <w:rPr>
          <w:rFonts w:ascii="Times New Roman" w:hAnsi="Times New Roman"/>
          <w:color w:val="000000" w:themeColor="text1"/>
          <w:sz w:val="24"/>
          <w:u w:val="single"/>
        </w:rPr>
      </w:pPr>
      <w:r w:rsidRPr="00A17657">
        <w:rPr>
          <w:rFonts w:ascii="Times New Roman" w:hAnsi="Times New Roman"/>
          <w:color w:val="000000" w:themeColor="text1"/>
          <w:sz w:val="24"/>
          <w:u w:val="single"/>
        </w:rPr>
        <w:t>Investment Management Services</w:t>
      </w:r>
    </w:p>
    <w:p w14:paraId="767D82AE" w14:textId="77777777" w:rsidR="00F33B7A" w:rsidRDefault="00BF3014" w:rsidP="00F33B7A">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Investment advisory fees are paid </w:t>
      </w:r>
      <w:r w:rsidR="00D044AD" w:rsidRPr="00A17657">
        <w:rPr>
          <w:rFonts w:ascii="Times New Roman" w:hAnsi="Times New Roman"/>
          <w:color w:val="000000" w:themeColor="text1"/>
          <w:spacing w:val="-2"/>
          <w:sz w:val="24"/>
        </w:rPr>
        <w:t xml:space="preserve">monthly, </w:t>
      </w:r>
      <w:r w:rsidRPr="00A17657">
        <w:rPr>
          <w:rFonts w:ascii="Times New Roman" w:hAnsi="Times New Roman"/>
          <w:noProof/>
          <w:color w:val="000000" w:themeColor="text1"/>
          <w:spacing w:val="-2"/>
          <w:sz w:val="24"/>
        </w:rPr>
        <w:t>quarterly</w:t>
      </w:r>
      <w:r w:rsidRPr="00A17657">
        <w:rPr>
          <w:rFonts w:ascii="Times New Roman" w:hAnsi="Times New Roman"/>
          <w:color w:val="000000" w:themeColor="text1"/>
          <w:spacing w:val="-2"/>
          <w:sz w:val="24"/>
        </w:rPr>
        <w:t xml:space="preserve"> </w:t>
      </w:r>
      <w:r w:rsidR="00D044AD" w:rsidRPr="00A17657">
        <w:rPr>
          <w:rFonts w:ascii="Times New Roman" w:hAnsi="Times New Roman"/>
          <w:color w:val="000000" w:themeColor="text1"/>
          <w:spacing w:val="-2"/>
          <w:sz w:val="24"/>
        </w:rPr>
        <w:t xml:space="preserve">or as agreed </w:t>
      </w:r>
      <w:r w:rsidRPr="00A17657">
        <w:rPr>
          <w:rFonts w:ascii="Times New Roman" w:hAnsi="Times New Roman"/>
          <w:color w:val="000000" w:themeColor="text1"/>
          <w:spacing w:val="-2"/>
          <w:sz w:val="24"/>
        </w:rPr>
        <w:t xml:space="preserve">in </w:t>
      </w:r>
      <w:r w:rsidRPr="00A17657">
        <w:rPr>
          <w:rFonts w:ascii="Times New Roman" w:hAnsi="Times New Roman"/>
          <w:noProof/>
          <w:color w:val="000000" w:themeColor="text1"/>
          <w:spacing w:val="-2"/>
          <w:sz w:val="24"/>
        </w:rPr>
        <w:t>a</w:t>
      </w:r>
      <w:r w:rsidR="00D31999" w:rsidRPr="00A17657">
        <w:rPr>
          <w:rFonts w:ascii="Times New Roman" w:hAnsi="Times New Roman"/>
          <w:noProof/>
          <w:color w:val="000000" w:themeColor="text1"/>
          <w:spacing w:val="-2"/>
          <w:sz w:val="24"/>
        </w:rPr>
        <w:t>dvance or in a</w:t>
      </w:r>
      <w:r w:rsidRPr="00A17657">
        <w:rPr>
          <w:rFonts w:ascii="Times New Roman" w:hAnsi="Times New Roman"/>
          <w:noProof/>
          <w:color w:val="000000" w:themeColor="text1"/>
          <w:spacing w:val="-2"/>
          <w:sz w:val="24"/>
        </w:rPr>
        <w:t>rrears</w:t>
      </w:r>
      <w:r w:rsidRPr="00A17657">
        <w:rPr>
          <w:rFonts w:ascii="Times New Roman" w:hAnsi="Times New Roman"/>
          <w:color w:val="000000" w:themeColor="text1"/>
          <w:spacing w:val="-2"/>
          <w:sz w:val="24"/>
        </w:rPr>
        <w:t xml:space="preserve"> pursuant to the terms of the investment advisory agreement. </w:t>
      </w:r>
      <w:r w:rsidR="003E44F2" w:rsidRPr="00A17657">
        <w:rPr>
          <w:rFonts w:ascii="Times New Roman" w:hAnsi="Times New Roman"/>
          <w:color w:val="000000" w:themeColor="text1"/>
          <w:spacing w:val="-2"/>
          <w:sz w:val="24"/>
        </w:rPr>
        <w:t xml:space="preserve"> </w:t>
      </w:r>
      <w:r w:rsidR="00F33B7A">
        <w:rPr>
          <w:rFonts w:ascii="Times New Roman" w:hAnsi="Times New Roman"/>
          <w:color w:val="000000" w:themeColor="text1"/>
          <w:spacing w:val="-2"/>
          <w:sz w:val="24"/>
        </w:rPr>
        <w:t>F</w:t>
      </w:r>
      <w:r w:rsidRPr="00A17657">
        <w:rPr>
          <w:rFonts w:ascii="Times New Roman" w:hAnsi="Times New Roman"/>
          <w:color w:val="000000" w:themeColor="text1"/>
          <w:spacing w:val="-2"/>
          <w:sz w:val="24"/>
        </w:rPr>
        <w:t>ees are based on the market value of assets under management at the end of the prior</w:t>
      </w:r>
      <w:r w:rsidR="00D044AD" w:rsidRPr="00A17657">
        <w:rPr>
          <w:rFonts w:ascii="Times New Roman" w:hAnsi="Times New Roman"/>
          <w:color w:val="000000" w:themeColor="text1"/>
          <w:spacing w:val="-2"/>
          <w:sz w:val="24"/>
        </w:rPr>
        <w:t xml:space="preserve"> calendar month or</w:t>
      </w:r>
      <w:r w:rsidRPr="00A17657">
        <w:rPr>
          <w:rFonts w:ascii="Times New Roman" w:hAnsi="Times New Roman"/>
          <w:color w:val="000000" w:themeColor="text1"/>
          <w:spacing w:val="-2"/>
          <w:sz w:val="24"/>
        </w:rPr>
        <w:t xml:space="preserve"> </w:t>
      </w:r>
      <w:r w:rsidRPr="00A17657">
        <w:rPr>
          <w:rFonts w:ascii="Times New Roman" w:hAnsi="Times New Roman"/>
          <w:noProof/>
          <w:color w:val="000000" w:themeColor="text1"/>
          <w:spacing w:val="-2"/>
          <w:sz w:val="24"/>
        </w:rPr>
        <w:t>quarter</w:t>
      </w:r>
      <w:r w:rsidR="00CB7D1B" w:rsidRPr="00A17657">
        <w:rPr>
          <w:rFonts w:ascii="Times New Roman" w:hAnsi="Times New Roman"/>
          <w:noProof/>
          <w:color w:val="000000" w:themeColor="text1"/>
          <w:spacing w:val="-2"/>
          <w:sz w:val="24"/>
        </w:rPr>
        <w:t xml:space="preserve"> or the daily </w:t>
      </w:r>
      <w:r w:rsidR="0044637D" w:rsidRPr="00A17657">
        <w:rPr>
          <w:rFonts w:ascii="Times New Roman" w:hAnsi="Times New Roman"/>
          <w:noProof/>
          <w:color w:val="000000" w:themeColor="text1"/>
          <w:spacing w:val="-2"/>
          <w:sz w:val="24"/>
        </w:rPr>
        <w:t>average as agreed in the advisory agreement</w:t>
      </w:r>
      <w:r w:rsidRPr="00A17657">
        <w:rPr>
          <w:rFonts w:ascii="Times New Roman" w:hAnsi="Times New Roman"/>
          <w:color w:val="000000" w:themeColor="text1"/>
          <w:spacing w:val="-2"/>
          <w:sz w:val="24"/>
        </w:rPr>
        <w:t xml:space="preserve">. </w:t>
      </w:r>
    </w:p>
    <w:p w14:paraId="708C7C88" w14:textId="77777777" w:rsidR="00F33B7A" w:rsidRDefault="00F33B7A" w:rsidP="00F33B7A">
      <w:pPr>
        <w:rPr>
          <w:rFonts w:ascii="Times New Roman" w:hAnsi="Times New Roman"/>
          <w:color w:val="000000" w:themeColor="text1"/>
          <w:spacing w:val="-2"/>
          <w:sz w:val="24"/>
        </w:rPr>
      </w:pPr>
    </w:p>
    <w:p w14:paraId="5D3CBAE1" w14:textId="4ACF2731" w:rsidR="00BF3014" w:rsidRPr="00A17657" w:rsidRDefault="00BF3014" w:rsidP="00F33B7A">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Investment advisory fees </w:t>
      </w:r>
      <w:r w:rsidR="00AD3D3F">
        <w:rPr>
          <w:rFonts w:ascii="Times New Roman" w:hAnsi="Times New Roman"/>
          <w:color w:val="000000" w:themeColor="text1"/>
          <w:spacing w:val="-2"/>
          <w:sz w:val="24"/>
        </w:rPr>
        <w:t>are negotiable</w:t>
      </w:r>
      <w:r w:rsidR="00ED54D7">
        <w:rPr>
          <w:rFonts w:ascii="Times New Roman" w:hAnsi="Times New Roman"/>
          <w:color w:val="000000" w:themeColor="text1"/>
          <w:spacing w:val="-2"/>
          <w:sz w:val="24"/>
        </w:rPr>
        <w:t xml:space="preserve"> based on the scope and complexity of the service</w:t>
      </w:r>
      <w:r w:rsidR="00F64392">
        <w:rPr>
          <w:rFonts w:ascii="Times New Roman" w:hAnsi="Times New Roman"/>
          <w:color w:val="000000" w:themeColor="text1"/>
          <w:spacing w:val="-2"/>
          <w:sz w:val="24"/>
        </w:rPr>
        <w:t>s as well as t</w:t>
      </w:r>
      <w:r w:rsidR="00ED54D7">
        <w:rPr>
          <w:rFonts w:ascii="Times New Roman" w:hAnsi="Times New Roman"/>
          <w:color w:val="000000" w:themeColor="text1"/>
          <w:spacing w:val="-2"/>
          <w:sz w:val="24"/>
        </w:rPr>
        <w:t>he amount of time and expertise required</w:t>
      </w:r>
      <w:r w:rsidR="00AD3D3F">
        <w:rPr>
          <w:rFonts w:ascii="Times New Roman" w:hAnsi="Times New Roman"/>
          <w:color w:val="000000" w:themeColor="text1"/>
          <w:spacing w:val="-2"/>
          <w:sz w:val="24"/>
        </w:rPr>
        <w:t xml:space="preserve"> but generally do not exceed 1.25%</w:t>
      </w:r>
      <w:r w:rsidR="00275639">
        <w:rPr>
          <w:rFonts w:ascii="Times New Roman" w:hAnsi="Times New Roman"/>
          <w:color w:val="000000" w:themeColor="text1"/>
          <w:spacing w:val="-2"/>
          <w:sz w:val="24"/>
        </w:rPr>
        <w:t xml:space="preserve">. </w:t>
      </w:r>
    </w:p>
    <w:p w14:paraId="01FD0899" w14:textId="77777777" w:rsidR="00F33B7A" w:rsidRDefault="00F33B7A" w:rsidP="00BF3014">
      <w:pPr>
        <w:rPr>
          <w:rFonts w:ascii="Times New Roman" w:hAnsi="Times New Roman"/>
          <w:color w:val="000000" w:themeColor="text1"/>
          <w:spacing w:val="-2"/>
          <w:sz w:val="24"/>
        </w:rPr>
      </w:pPr>
    </w:p>
    <w:p w14:paraId="5A3221CB" w14:textId="77777777" w:rsidR="003904EF" w:rsidRDefault="00BF3014" w:rsidP="00BF3014">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The investment advisory fee in the first </w:t>
      </w:r>
      <w:r w:rsidR="00D044AD" w:rsidRPr="00A17657">
        <w:rPr>
          <w:rFonts w:ascii="Times New Roman" w:hAnsi="Times New Roman"/>
          <w:noProof/>
          <w:color w:val="000000" w:themeColor="text1"/>
          <w:spacing w:val="-2"/>
          <w:sz w:val="24"/>
        </w:rPr>
        <w:t>period</w:t>
      </w:r>
      <w:r w:rsidRPr="00A17657">
        <w:rPr>
          <w:rFonts w:ascii="Times New Roman" w:hAnsi="Times New Roman"/>
          <w:color w:val="000000" w:themeColor="text1"/>
          <w:spacing w:val="-2"/>
          <w:sz w:val="24"/>
        </w:rPr>
        <w:t xml:space="preserve"> of service is prorated from the inception date of the account[s] to the end of the first </w:t>
      </w:r>
      <w:r w:rsidR="008F2DD5" w:rsidRPr="00A17657">
        <w:rPr>
          <w:rFonts w:ascii="Times New Roman" w:hAnsi="Times New Roman"/>
          <w:noProof/>
          <w:color w:val="000000" w:themeColor="text1"/>
          <w:spacing w:val="-2"/>
          <w:sz w:val="24"/>
        </w:rPr>
        <w:t xml:space="preserve">month or quarter </w:t>
      </w:r>
      <w:r w:rsidR="009B41F3" w:rsidRPr="00A17657">
        <w:rPr>
          <w:rFonts w:ascii="Times New Roman" w:hAnsi="Times New Roman"/>
          <w:noProof/>
          <w:color w:val="000000" w:themeColor="text1"/>
          <w:spacing w:val="-2"/>
          <w:sz w:val="24"/>
        </w:rPr>
        <w:t>depending on the fee schedule agreement</w:t>
      </w:r>
      <w:r w:rsidRPr="00A17657">
        <w:rPr>
          <w:rFonts w:ascii="Times New Roman" w:hAnsi="Times New Roman"/>
          <w:color w:val="000000" w:themeColor="text1"/>
          <w:spacing w:val="-2"/>
          <w:sz w:val="24"/>
        </w:rPr>
        <w:t xml:space="preserve">. </w:t>
      </w:r>
    </w:p>
    <w:p w14:paraId="588A74DC" w14:textId="77777777" w:rsidR="003904EF" w:rsidRDefault="003904EF" w:rsidP="00BF3014">
      <w:pPr>
        <w:rPr>
          <w:rFonts w:ascii="Times New Roman" w:hAnsi="Times New Roman"/>
          <w:color w:val="000000" w:themeColor="text1"/>
          <w:spacing w:val="-2"/>
          <w:sz w:val="24"/>
        </w:rPr>
      </w:pPr>
    </w:p>
    <w:p w14:paraId="601C9F8D" w14:textId="504740B6" w:rsidR="00BF3014" w:rsidRPr="003904EF" w:rsidRDefault="00C52233" w:rsidP="003904EF">
      <w:pPr>
        <w:pStyle w:val="ListParagraph"/>
        <w:numPr>
          <w:ilvl w:val="0"/>
          <w:numId w:val="37"/>
        </w:numPr>
        <w:rPr>
          <w:rFonts w:ascii="Times New Roman" w:hAnsi="Times New Roman"/>
          <w:color w:val="000000" w:themeColor="text1"/>
          <w:spacing w:val="-2"/>
          <w:sz w:val="24"/>
        </w:rPr>
      </w:pPr>
      <w:r w:rsidRPr="003904EF">
        <w:rPr>
          <w:rFonts w:ascii="Times New Roman" w:hAnsi="Times New Roman"/>
          <w:noProof/>
          <w:color w:val="000000" w:themeColor="text1"/>
          <w:sz w:val="24"/>
        </w:rPr>
        <w:t>The firm</w:t>
      </w:r>
      <w:r w:rsidR="00F458E8" w:rsidRPr="003904EF">
        <w:rPr>
          <w:rFonts w:ascii="Times New Roman" w:hAnsi="Times New Roman"/>
          <w:color w:val="000000" w:themeColor="text1"/>
          <w:sz w:val="24"/>
        </w:rPr>
        <w:t xml:space="preserve"> </w:t>
      </w:r>
      <w:r w:rsidR="00BF3014" w:rsidRPr="003904EF">
        <w:rPr>
          <w:rFonts w:ascii="Times New Roman" w:hAnsi="Times New Roman"/>
          <w:color w:val="000000" w:themeColor="text1"/>
          <w:spacing w:val="-2"/>
          <w:sz w:val="24"/>
        </w:rPr>
        <w:t xml:space="preserve">will not have the authority or responsibility to value portfolio securities. </w:t>
      </w:r>
    </w:p>
    <w:p w14:paraId="4521D8A9" w14:textId="77777777" w:rsidR="00BC667A" w:rsidRPr="00A17657" w:rsidRDefault="00BC667A" w:rsidP="00BF3014">
      <w:pPr>
        <w:rPr>
          <w:rFonts w:ascii="Times New Roman" w:hAnsi="Times New Roman"/>
          <w:color w:val="000000" w:themeColor="text1"/>
          <w:spacing w:val="-2"/>
          <w:sz w:val="24"/>
        </w:rPr>
      </w:pPr>
    </w:p>
    <w:p w14:paraId="3E81AF93" w14:textId="2C538050" w:rsidR="00BC667A" w:rsidRPr="00A17657" w:rsidRDefault="00BC667A" w:rsidP="00061F8A">
      <w:pPr>
        <w:pStyle w:val="ListParagraph"/>
        <w:numPr>
          <w:ilvl w:val="0"/>
          <w:numId w:val="13"/>
        </w:num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If a client terminates an engagement prior to the </w:t>
      </w:r>
      <w:r w:rsidR="003904EF">
        <w:rPr>
          <w:rFonts w:ascii="Times New Roman" w:hAnsi="Times New Roman"/>
          <w:color w:val="000000" w:themeColor="text1"/>
          <w:spacing w:val="-2"/>
          <w:sz w:val="24"/>
        </w:rPr>
        <w:t xml:space="preserve">billing </w:t>
      </w:r>
      <w:r w:rsidR="00D044AD" w:rsidRPr="00A17657">
        <w:rPr>
          <w:rFonts w:ascii="Times New Roman" w:hAnsi="Times New Roman"/>
          <w:color w:val="000000" w:themeColor="text1"/>
          <w:spacing w:val="-2"/>
          <w:sz w:val="24"/>
        </w:rPr>
        <w:t>period</w:t>
      </w:r>
      <w:r w:rsidRPr="00A17657">
        <w:rPr>
          <w:rFonts w:ascii="Times New Roman" w:hAnsi="Times New Roman"/>
          <w:color w:val="000000" w:themeColor="text1"/>
          <w:spacing w:val="-2"/>
          <w:sz w:val="24"/>
        </w:rPr>
        <w:t xml:space="preserve">, a pro-rated fee calculation will be applied </w:t>
      </w:r>
      <w:r w:rsidR="00B010B6" w:rsidRPr="00A17657">
        <w:rPr>
          <w:rFonts w:ascii="Times New Roman" w:hAnsi="Times New Roman"/>
          <w:color w:val="000000" w:themeColor="text1"/>
          <w:spacing w:val="-2"/>
          <w:sz w:val="24"/>
        </w:rPr>
        <w:t>prior to releasing the funds.</w:t>
      </w:r>
    </w:p>
    <w:p w14:paraId="10396EA0" w14:textId="77777777" w:rsidR="00BF3014" w:rsidRPr="00A17657" w:rsidRDefault="00BF3014" w:rsidP="00BF3014">
      <w:pPr>
        <w:rPr>
          <w:rFonts w:ascii="Times New Roman" w:hAnsi="Times New Roman"/>
          <w:color w:val="000000" w:themeColor="text1"/>
          <w:spacing w:val="-2"/>
          <w:sz w:val="24"/>
        </w:rPr>
      </w:pPr>
    </w:p>
    <w:p w14:paraId="0655A9E6" w14:textId="6A259D40" w:rsidR="00BF3014" w:rsidRPr="00A17657" w:rsidRDefault="003904EF" w:rsidP="00061F8A">
      <w:pPr>
        <w:pStyle w:val="ListParagraph"/>
        <w:numPr>
          <w:ilvl w:val="0"/>
          <w:numId w:val="13"/>
        </w:numPr>
        <w:rPr>
          <w:rFonts w:ascii="Times New Roman" w:hAnsi="Times New Roman"/>
          <w:color w:val="000000" w:themeColor="text1"/>
          <w:spacing w:val="-2"/>
          <w:sz w:val="24"/>
        </w:rPr>
      </w:pPr>
      <w:r>
        <w:rPr>
          <w:rFonts w:ascii="Times New Roman" w:hAnsi="Times New Roman"/>
          <w:color w:val="000000" w:themeColor="text1"/>
          <w:spacing w:val="-2"/>
          <w:sz w:val="24"/>
        </w:rPr>
        <w:t>Asset management fees are</w:t>
      </w:r>
      <w:r w:rsidR="00BF3014" w:rsidRPr="00A17657">
        <w:rPr>
          <w:rFonts w:ascii="Times New Roman" w:hAnsi="Times New Roman"/>
          <w:color w:val="000000" w:themeColor="text1"/>
          <w:spacing w:val="-2"/>
          <w:sz w:val="24"/>
        </w:rPr>
        <w:t xml:space="preserve"> exclusive of, and in addition to, brokerage fees, transaction fees, and other related costs and expens</w:t>
      </w:r>
      <w:r w:rsidR="004729DD" w:rsidRPr="00A17657">
        <w:rPr>
          <w:rFonts w:ascii="Times New Roman" w:hAnsi="Times New Roman"/>
          <w:color w:val="000000" w:themeColor="text1"/>
          <w:spacing w:val="-2"/>
          <w:sz w:val="24"/>
        </w:rPr>
        <w:t>es</w:t>
      </w:r>
      <w:r w:rsidR="00BF3014" w:rsidRPr="00A17657">
        <w:rPr>
          <w:rFonts w:ascii="Times New Roman" w:hAnsi="Times New Roman"/>
          <w:color w:val="000000" w:themeColor="text1"/>
          <w:spacing w:val="-2"/>
          <w:sz w:val="24"/>
        </w:rPr>
        <w:t>.</w:t>
      </w:r>
    </w:p>
    <w:p w14:paraId="1F6391C2" w14:textId="77777777" w:rsidR="00F458E8" w:rsidRPr="00A17657" w:rsidRDefault="00F458E8" w:rsidP="00BF3014">
      <w:pPr>
        <w:rPr>
          <w:rFonts w:ascii="Times New Roman" w:hAnsi="Times New Roman"/>
          <w:color w:val="000000" w:themeColor="text1"/>
          <w:spacing w:val="-2"/>
          <w:sz w:val="24"/>
        </w:rPr>
      </w:pPr>
    </w:p>
    <w:p w14:paraId="03ADADBE" w14:textId="58051BD9" w:rsidR="00C753B0" w:rsidRPr="00A17657" w:rsidRDefault="00C753B0" w:rsidP="00C753B0">
      <w:pPr>
        <w:pStyle w:val="BodyText"/>
        <w:spacing w:before="39"/>
        <w:ind w:right="127"/>
        <w:rPr>
          <w:rFonts w:ascii="Times New Roman" w:hAnsi="Times New Roman"/>
          <w:b/>
          <w:sz w:val="24"/>
          <w:szCs w:val="24"/>
          <w:u w:val="single"/>
        </w:rPr>
      </w:pPr>
      <w:commentRangeStart w:id="59"/>
      <w:r w:rsidRPr="00A17657">
        <w:rPr>
          <w:rFonts w:ascii="Times New Roman" w:hAnsi="Times New Roman"/>
          <w:b/>
          <w:sz w:val="24"/>
          <w:szCs w:val="24"/>
          <w:u w:val="single"/>
        </w:rPr>
        <w:t xml:space="preserve">Mutual Fund Share Class </w:t>
      </w:r>
      <w:r w:rsidR="00061F8A" w:rsidRPr="00A17657">
        <w:rPr>
          <w:rFonts w:ascii="Times New Roman" w:hAnsi="Times New Roman"/>
          <w:b/>
          <w:sz w:val="24"/>
          <w:szCs w:val="24"/>
          <w:u w:val="single"/>
        </w:rPr>
        <w:t>Disclosures</w:t>
      </w:r>
      <w:commentRangeEnd w:id="59"/>
      <w:r w:rsidR="009B1761">
        <w:rPr>
          <w:rStyle w:val="CommentReference"/>
        </w:rPr>
        <w:commentReference w:id="59"/>
      </w:r>
    </w:p>
    <w:p w14:paraId="30A47CF5" w14:textId="0F98488A" w:rsidR="004A4E90" w:rsidRPr="00A17657" w:rsidRDefault="004A4E90" w:rsidP="004A4E90">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Certain mutual fund share classes charge a 12b-1 fee that generally amounts to an additional .25% expense ratio or more.  </w:t>
      </w:r>
      <w:r w:rsidR="00B914C4" w:rsidRPr="00A17657">
        <w:rPr>
          <w:rFonts w:ascii="Times New Roman" w:hAnsi="Times New Roman"/>
          <w:color w:val="000000" w:themeColor="text1"/>
          <w:spacing w:val="-2"/>
          <w:sz w:val="24"/>
        </w:rPr>
        <w:t xml:space="preserve">The purpose of 12b-1 fees, as approved by the SEC, are to cover marketing expenses and shareholder services such as support services </w:t>
      </w:r>
      <w:r w:rsidR="002B0E81" w:rsidRPr="00A17657">
        <w:rPr>
          <w:rFonts w:ascii="Times New Roman" w:hAnsi="Times New Roman"/>
          <w:color w:val="000000" w:themeColor="text1"/>
          <w:spacing w:val="-2"/>
          <w:sz w:val="24"/>
        </w:rPr>
        <w:t>and</w:t>
      </w:r>
      <w:r w:rsidR="00B914C4" w:rsidRPr="00A17657">
        <w:rPr>
          <w:rFonts w:ascii="Times New Roman" w:hAnsi="Times New Roman"/>
          <w:color w:val="000000" w:themeColor="text1"/>
          <w:spacing w:val="-2"/>
          <w:sz w:val="24"/>
        </w:rPr>
        <w:t xml:space="preserve"> “other expenses” </w:t>
      </w:r>
      <w:r w:rsidR="001348FA">
        <w:rPr>
          <w:rFonts w:ascii="Times New Roman" w:hAnsi="Times New Roman"/>
          <w:color w:val="000000" w:themeColor="text1"/>
          <w:spacing w:val="-2"/>
          <w:sz w:val="24"/>
        </w:rPr>
        <w:t>like</w:t>
      </w:r>
      <w:r w:rsidR="00B914C4" w:rsidRPr="00A17657">
        <w:rPr>
          <w:rFonts w:ascii="Times New Roman" w:hAnsi="Times New Roman"/>
          <w:color w:val="000000" w:themeColor="text1"/>
          <w:spacing w:val="-2"/>
          <w:sz w:val="24"/>
        </w:rPr>
        <w:t xml:space="preserve"> legal, accounting and </w:t>
      </w:r>
      <w:r w:rsidR="00726916" w:rsidRPr="00A17657">
        <w:rPr>
          <w:rFonts w:ascii="Times New Roman" w:hAnsi="Times New Roman"/>
          <w:color w:val="000000" w:themeColor="text1"/>
          <w:spacing w:val="-2"/>
          <w:sz w:val="24"/>
        </w:rPr>
        <w:t xml:space="preserve">the </w:t>
      </w:r>
      <w:r w:rsidR="00B914C4" w:rsidRPr="00A17657">
        <w:rPr>
          <w:rFonts w:ascii="Times New Roman" w:hAnsi="Times New Roman"/>
          <w:color w:val="000000" w:themeColor="text1"/>
          <w:spacing w:val="-2"/>
          <w:sz w:val="24"/>
        </w:rPr>
        <w:t>administrative services</w:t>
      </w:r>
      <w:r w:rsidR="00182EDD">
        <w:rPr>
          <w:rFonts w:ascii="Times New Roman" w:hAnsi="Times New Roman"/>
          <w:color w:val="000000" w:themeColor="text1"/>
          <w:spacing w:val="-2"/>
          <w:sz w:val="24"/>
        </w:rPr>
        <w:t xml:space="preserve"> </w:t>
      </w:r>
      <w:r w:rsidR="00380ED4">
        <w:rPr>
          <w:rFonts w:ascii="Times New Roman" w:hAnsi="Times New Roman"/>
          <w:color w:val="000000" w:themeColor="text1"/>
          <w:spacing w:val="-2"/>
          <w:sz w:val="24"/>
        </w:rPr>
        <w:t>of the custodian</w:t>
      </w:r>
      <w:r w:rsidR="00B914C4" w:rsidRPr="00A17657">
        <w:rPr>
          <w:rFonts w:ascii="Times New Roman" w:hAnsi="Times New Roman"/>
          <w:color w:val="000000" w:themeColor="text1"/>
          <w:spacing w:val="-2"/>
          <w:sz w:val="24"/>
        </w:rPr>
        <w:t>.</w:t>
      </w:r>
      <w:r w:rsidR="00726916" w:rsidRPr="00A17657">
        <w:rPr>
          <w:rFonts w:ascii="Times New Roman" w:hAnsi="Times New Roman"/>
          <w:color w:val="000000" w:themeColor="text1"/>
          <w:spacing w:val="-2"/>
          <w:sz w:val="24"/>
        </w:rPr>
        <w:t xml:space="preserve"> </w:t>
      </w:r>
      <w:r w:rsidR="002B0E81" w:rsidRPr="00A17657">
        <w:rPr>
          <w:rFonts w:ascii="Times New Roman" w:hAnsi="Times New Roman"/>
          <w:color w:val="000000" w:themeColor="text1"/>
          <w:spacing w:val="-2"/>
          <w:sz w:val="24"/>
        </w:rPr>
        <w:t xml:space="preserve"> </w:t>
      </w:r>
      <w:r w:rsidRPr="00A17657">
        <w:rPr>
          <w:rFonts w:ascii="Times New Roman" w:hAnsi="Times New Roman"/>
          <w:color w:val="000000" w:themeColor="text1"/>
          <w:spacing w:val="-2"/>
          <w:sz w:val="24"/>
        </w:rPr>
        <w:t xml:space="preserve">When selecting a mutual fund, </w:t>
      </w:r>
      <w:r w:rsidR="00380ED4">
        <w:rPr>
          <w:rFonts w:ascii="Times New Roman" w:hAnsi="Times New Roman"/>
          <w:color w:val="000000" w:themeColor="text1"/>
          <w:spacing w:val="-2"/>
          <w:sz w:val="24"/>
        </w:rPr>
        <w:t>investment advisor representatives have a</w:t>
      </w:r>
      <w:r w:rsidR="00F75AFC" w:rsidRPr="00A17657">
        <w:rPr>
          <w:rFonts w:ascii="Times New Roman" w:hAnsi="Times New Roman"/>
          <w:color w:val="000000" w:themeColor="text1"/>
          <w:spacing w:val="-2"/>
          <w:sz w:val="24"/>
        </w:rPr>
        <w:t xml:space="preserve"> </w:t>
      </w:r>
      <w:r w:rsidRPr="00A17657">
        <w:rPr>
          <w:rFonts w:ascii="Times New Roman" w:hAnsi="Times New Roman"/>
          <w:color w:val="000000" w:themeColor="text1"/>
          <w:spacing w:val="-2"/>
          <w:sz w:val="24"/>
        </w:rPr>
        <w:t>fiduciary duty to select the share class that helps manage the overall fee structure of the account</w:t>
      </w:r>
      <w:r w:rsidR="00E3098F">
        <w:rPr>
          <w:rFonts w:ascii="Times New Roman" w:hAnsi="Times New Roman"/>
          <w:color w:val="000000" w:themeColor="text1"/>
          <w:spacing w:val="-2"/>
          <w:sz w:val="24"/>
        </w:rPr>
        <w:t xml:space="preserve"> that is in a client’s best interest</w:t>
      </w:r>
      <w:r w:rsidRPr="00A17657">
        <w:rPr>
          <w:rFonts w:ascii="Times New Roman" w:hAnsi="Times New Roman"/>
          <w:color w:val="000000" w:themeColor="text1"/>
          <w:spacing w:val="-2"/>
          <w:sz w:val="24"/>
        </w:rPr>
        <w:t xml:space="preserve">.  The overall fee structure includes such fees as the asset management fee, </w:t>
      </w:r>
      <w:r w:rsidR="00E97CA5">
        <w:rPr>
          <w:rFonts w:ascii="Times New Roman" w:hAnsi="Times New Roman"/>
          <w:color w:val="000000" w:themeColor="text1"/>
          <w:spacing w:val="-2"/>
          <w:sz w:val="24"/>
        </w:rPr>
        <w:t xml:space="preserve">the </w:t>
      </w:r>
      <w:r w:rsidRPr="00A17657">
        <w:rPr>
          <w:rFonts w:ascii="Times New Roman" w:hAnsi="Times New Roman"/>
          <w:color w:val="000000" w:themeColor="text1"/>
          <w:spacing w:val="-2"/>
          <w:sz w:val="24"/>
        </w:rPr>
        <w:t xml:space="preserve">expense ratio and ticket charges.  </w:t>
      </w:r>
    </w:p>
    <w:p w14:paraId="315A8372" w14:textId="77777777" w:rsidR="004A4E90" w:rsidRPr="00A17657" w:rsidRDefault="004A4E90" w:rsidP="004A4E90">
      <w:pPr>
        <w:rPr>
          <w:rFonts w:ascii="Times New Roman" w:hAnsi="Times New Roman"/>
          <w:color w:val="000000" w:themeColor="text1"/>
          <w:spacing w:val="-2"/>
          <w:sz w:val="24"/>
        </w:rPr>
      </w:pPr>
    </w:p>
    <w:p w14:paraId="787167FB" w14:textId="71AD940F" w:rsidR="004A4E90" w:rsidRPr="00A17657" w:rsidRDefault="004A4E90" w:rsidP="004A4E90">
      <w:pPr>
        <w:pStyle w:val="ListParagraph"/>
        <w:numPr>
          <w:ilvl w:val="0"/>
          <w:numId w:val="4"/>
        </w:numPr>
        <w:rPr>
          <w:rFonts w:ascii="Times New Roman" w:hAnsi="Times New Roman"/>
          <w:color w:val="000000" w:themeColor="text1"/>
          <w:spacing w:val="-2"/>
          <w:sz w:val="24"/>
        </w:rPr>
      </w:pPr>
      <w:r w:rsidRPr="00A17657">
        <w:rPr>
          <w:rFonts w:ascii="Times New Roman" w:hAnsi="Times New Roman"/>
          <w:color w:val="000000" w:themeColor="text1"/>
          <w:spacing w:val="-2"/>
          <w:sz w:val="24"/>
        </w:rPr>
        <w:lastRenderedPageBreak/>
        <w:t>Mutual funds normally offer multiple share classes, including lower-cost share classes that do not charge 12b-1 fees and are therefore usually less expensive</w:t>
      </w:r>
      <w:r w:rsidR="006708C1">
        <w:rPr>
          <w:rFonts w:ascii="Times New Roman" w:hAnsi="Times New Roman"/>
          <w:color w:val="000000" w:themeColor="text1"/>
          <w:spacing w:val="-2"/>
          <w:sz w:val="24"/>
        </w:rPr>
        <w:t xml:space="preserve"> but with eligibility requirements</w:t>
      </w:r>
      <w:r w:rsidRPr="00A17657">
        <w:rPr>
          <w:rFonts w:ascii="Times New Roman" w:hAnsi="Times New Roman"/>
          <w:color w:val="000000" w:themeColor="text1"/>
          <w:spacing w:val="-2"/>
          <w:sz w:val="24"/>
        </w:rPr>
        <w:t>.</w:t>
      </w:r>
    </w:p>
    <w:p w14:paraId="31AEF189" w14:textId="77777777" w:rsidR="004A4E90" w:rsidRPr="00A17657" w:rsidRDefault="004A4E90" w:rsidP="004A4E90">
      <w:pPr>
        <w:ind w:firstLine="60"/>
        <w:rPr>
          <w:rFonts w:ascii="Times New Roman" w:hAnsi="Times New Roman"/>
          <w:color w:val="000000" w:themeColor="text1"/>
          <w:spacing w:val="-2"/>
          <w:sz w:val="24"/>
        </w:rPr>
      </w:pPr>
    </w:p>
    <w:p w14:paraId="1F74D73C" w14:textId="551D7B4F" w:rsidR="004A4E90" w:rsidRPr="00A17657" w:rsidRDefault="004A4E90" w:rsidP="004A4E90">
      <w:pPr>
        <w:pStyle w:val="ListParagraph"/>
        <w:numPr>
          <w:ilvl w:val="0"/>
          <w:numId w:val="4"/>
        </w:num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Investment adviser representatives </w:t>
      </w:r>
      <w:r w:rsidR="00C17565" w:rsidRPr="00A17657">
        <w:rPr>
          <w:rFonts w:ascii="Times New Roman" w:hAnsi="Times New Roman"/>
          <w:sz w:val="24"/>
        </w:rPr>
        <w:t xml:space="preserve">will consider investing client funds in 12b-1 fee paying share classes even when a lower-cost share class is available </w:t>
      </w:r>
      <w:r w:rsidRPr="00A17657">
        <w:rPr>
          <w:rFonts w:ascii="Times New Roman" w:hAnsi="Times New Roman"/>
          <w:color w:val="000000" w:themeColor="text1"/>
          <w:spacing w:val="-2"/>
          <w:sz w:val="24"/>
        </w:rPr>
        <w:t>as appropriate to account for the overall fee structure and tax considerations</w:t>
      </w:r>
      <w:r w:rsidR="00A06AA2">
        <w:rPr>
          <w:rFonts w:ascii="Times New Roman" w:hAnsi="Times New Roman"/>
          <w:color w:val="000000" w:themeColor="text1"/>
          <w:spacing w:val="-2"/>
          <w:sz w:val="24"/>
        </w:rPr>
        <w:t xml:space="preserve"> as well as </w:t>
      </w:r>
      <w:r w:rsidR="00F56156">
        <w:rPr>
          <w:rFonts w:ascii="Times New Roman" w:hAnsi="Times New Roman"/>
          <w:color w:val="000000" w:themeColor="text1"/>
          <w:spacing w:val="-2"/>
          <w:sz w:val="24"/>
        </w:rPr>
        <w:t xml:space="preserve">other </w:t>
      </w:r>
      <w:r w:rsidR="00AF7C18">
        <w:rPr>
          <w:rFonts w:ascii="Times New Roman" w:hAnsi="Times New Roman"/>
          <w:color w:val="000000" w:themeColor="text1"/>
          <w:spacing w:val="-2"/>
          <w:sz w:val="24"/>
        </w:rPr>
        <w:t xml:space="preserve">attributes of a particular fund </w:t>
      </w:r>
      <w:r w:rsidR="00F56156">
        <w:rPr>
          <w:rFonts w:ascii="Times New Roman" w:hAnsi="Times New Roman"/>
          <w:color w:val="000000" w:themeColor="text1"/>
          <w:spacing w:val="-2"/>
          <w:sz w:val="24"/>
        </w:rPr>
        <w:t xml:space="preserve">that are </w:t>
      </w:r>
      <w:r w:rsidR="00AF7C18">
        <w:rPr>
          <w:rFonts w:ascii="Times New Roman" w:hAnsi="Times New Roman"/>
          <w:color w:val="000000" w:themeColor="text1"/>
          <w:spacing w:val="-2"/>
          <w:sz w:val="24"/>
        </w:rPr>
        <w:t xml:space="preserve">not available for </w:t>
      </w:r>
      <w:r w:rsidR="00F56156">
        <w:rPr>
          <w:rFonts w:ascii="Times New Roman" w:hAnsi="Times New Roman"/>
          <w:color w:val="000000" w:themeColor="text1"/>
          <w:spacing w:val="-2"/>
          <w:sz w:val="24"/>
        </w:rPr>
        <w:t xml:space="preserve">a </w:t>
      </w:r>
      <w:r w:rsidR="00AF7C18">
        <w:rPr>
          <w:rFonts w:ascii="Times New Roman" w:hAnsi="Times New Roman"/>
          <w:color w:val="000000" w:themeColor="text1"/>
          <w:spacing w:val="-2"/>
          <w:sz w:val="24"/>
        </w:rPr>
        <w:t>lesser fee</w:t>
      </w:r>
      <w:r w:rsidRPr="00A17657">
        <w:rPr>
          <w:rFonts w:ascii="Times New Roman" w:hAnsi="Times New Roman"/>
          <w:color w:val="000000" w:themeColor="text1"/>
          <w:spacing w:val="-2"/>
          <w:sz w:val="24"/>
        </w:rPr>
        <w:t>.</w:t>
      </w:r>
    </w:p>
    <w:p w14:paraId="6071D0B1" w14:textId="77777777" w:rsidR="004A4E90" w:rsidRPr="00A17657" w:rsidRDefault="004A4E90" w:rsidP="004A4E90">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w:t>
      </w:r>
    </w:p>
    <w:p w14:paraId="5E16E55F" w14:textId="6DC60208" w:rsidR="00BF3014" w:rsidRPr="00A17657" w:rsidRDefault="00BF3014" w:rsidP="00417E99">
      <w:pPr>
        <w:pStyle w:val="ADVSubheading"/>
        <w:rPr>
          <w:rFonts w:ascii="Times New Roman" w:hAnsi="Times New Roman"/>
        </w:rPr>
      </w:pPr>
      <w:bookmarkStart w:id="60" w:name="_Toc161575109"/>
      <w:bookmarkStart w:id="61" w:name="_Toc241118515"/>
      <w:bookmarkStart w:id="62" w:name="_Toc462744545"/>
      <w:bookmarkStart w:id="63" w:name="_Toc515516729"/>
      <w:r w:rsidRPr="00A17657">
        <w:rPr>
          <w:rFonts w:ascii="Times New Roman" w:hAnsi="Times New Roman"/>
        </w:rPr>
        <w:t>Fee Billing</w:t>
      </w:r>
      <w:bookmarkEnd w:id="60"/>
      <w:bookmarkEnd w:id="61"/>
      <w:bookmarkEnd w:id="62"/>
      <w:bookmarkEnd w:id="63"/>
    </w:p>
    <w:p w14:paraId="2F6A579D" w14:textId="77777777" w:rsidR="00BF3014" w:rsidRPr="00A17657" w:rsidRDefault="00BF3014" w:rsidP="00BF3014">
      <w:pPr>
        <w:rPr>
          <w:rFonts w:ascii="Times New Roman" w:hAnsi="Times New Roman"/>
          <w:b/>
          <w:color w:val="000000" w:themeColor="text1"/>
          <w:sz w:val="24"/>
          <w:u w:val="single"/>
        </w:rPr>
      </w:pPr>
      <w:r w:rsidRPr="00A17657">
        <w:rPr>
          <w:rFonts w:ascii="Times New Roman" w:hAnsi="Times New Roman"/>
          <w:b/>
          <w:color w:val="000000" w:themeColor="text1"/>
          <w:sz w:val="24"/>
          <w:u w:val="single"/>
        </w:rPr>
        <w:t>Investment Management Services</w:t>
      </w:r>
    </w:p>
    <w:p w14:paraId="1DDCEC5C" w14:textId="7A28180D" w:rsidR="00BF3014" w:rsidRPr="00A17657" w:rsidRDefault="00BF3014" w:rsidP="00BF3014">
      <w:pPr>
        <w:rPr>
          <w:rFonts w:ascii="Times New Roman" w:hAnsi="Times New Roman"/>
          <w:color w:val="000000" w:themeColor="text1"/>
          <w:spacing w:val="-2"/>
          <w:sz w:val="24"/>
        </w:rPr>
      </w:pPr>
      <w:r w:rsidRPr="00A17657">
        <w:rPr>
          <w:rFonts w:ascii="Times New Roman" w:hAnsi="Times New Roman"/>
          <w:color w:val="000000" w:themeColor="text1"/>
          <w:spacing w:val="-2"/>
          <w:sz w:val="24"/>
        </w:rPr>
        <w:t xml:space="preserve">Investment advisory fees are calculated by the </w:t>
      </w:r>
      <w:r w:rsidR="00663302" w:rsidRPr="00A17657">
        <w:rPr>
          <w:rFonts w:ascii="Times New Roman" w:hAnsi="Times New Roman"/>
          <w:color w:val="000000" w:themeColor="text1"/>
          <w:spacing w:val="-2"/>
          <w:sz w:val="24"/>
        </w:rPr>
        <w:t>firm</w:t>
      </w:r>
      <w:r w:rsidRPr="00A17657">
        <w:rPr>
          <w:rFonts w:ascii="Times New Roman" w:hAnsi="Times New Roman"/>
          <w:color w:val="000000" w:themeColor="text1"/>
          <w:spacing w:val="-2"/>
          <w:sz w:val="24"/>
        </w:rPr>
        <w:t xml:space="preserve"> and deducted from the Client’s account[s] at the Custodian. The </w:t>
      </w:r>
      <w:r w:rsidR="00663302" w:rsidRPr="00A17657">
        <w:rPr>
          <w:rFonts w:ascii="Times New Roman" w:hAnsi="Times New Roman"/>
          <w:color w:val="000000" w:themeColor="text1"/>
          <w:spacing w:val="-2"/>
          <w:sz w:val="24"/>
        </w:rPr>
        <w:t>firm</w:t>
      </w:r>
      <w:r w:rsidRPr="00A17657">
        <w:rPr>
          <w:rFonts w:ascii="Times New Roman" w:hAnsi="Times New Roman"/>
          <w:color w:val="000000" w:themeColor="text1"/>
          <w:spacing w:val="-2"/>
          <w:sz w:val="24"/>
        </w:rPr>
        <w:t xml:space="preserve"> shall send an invoice to the Custodian indicating the amount of the fees to be deducted from the Client’s account[s] at the respective </w:t>
      </w:r>
      <w:r w:rsidRPr="00A17657">
        <w:rPr>
          <w:rFonts w:ascii="Times New Roman" w:hAnsi="Times New Roman"/>
          <w:noProof/>
          <w:color w:val="000000" w:themeColor="text1"/>
          <w:spacing w:val="-2"/>
          <w:sz w:val="24"/>
        </w:rPr>
        <w:t>quarter</w:t>
      </w:r>
      <w:r w:rsidRPr="00A17657">
        <w:rPr>
          <w:rFonts w:ascii="Times New Roman" w:hAnsi="Times New Roman"/>
          <w:color w:val="000000" w:themeColor="text1"/>
          <w:spacing w:val="-2"/>
          <w:sz w:val="24"/>
        </w:rPr>
        <w:t xml:space="preserve"> </w:t>
      </w:r>
      <w:r w:rsidR="00924D83" w:rsidRPr="00A17657">
        <w:rPr>
          <w:rFonts w:ascii="Times New Roman" w:hAnsi="Times New Roman"/>
          <w:color w:val="000000" w:themeColor="text1"/>
          <w:spacing w:val="-2"/>
          <w:sz w:val="24"/>
        </w:rPr>
        <w:t>end date</w:t>
      </w:r>
      <w:r w:rsidRPr="00A17657">
        <w:rPr>
          <w:rFonts w:ascii="Times New Roman" w:hAnsi="Times New Roman"/>
          <w:color w:val="000000" w:themeColor="text1"/>
          <w:spacing w:val="-2"/>
          <w:sz w:val="24"/>
        </w:rPr>
        <w:t xml:space="preserve">. The amount due is calculated by applying the </w:t>
      </w:r>
      <w:r w:rsidRPr="00A17657">
        <w:rPr>
          <w:rFonts w:ascii="Times New Roman" w:hAnsi="Times New Roman"/>
          <w:noProof/>
          <w:color w:val="000000" w:themeColor="text1"/>
          <w:spacing w:val="-2"/>
          <w:sz w:val="24"/>
        </w:rPr>
        <w:t>quarterly</w:t>
      </w:r>
      <w:r w:rsidR="00924D83" w:rsidRPr="00A17657">
        <w:rPr>
          <w:rFonts w:ascii="Times New Roman" w:hAnsi="Times New Roman"/>
          <w:color w:val="000000" w:themeColor="text1"/>
          <w:spacing w:val="-2"/>
          <w:sz w:val="24"/>
        </w:rPr>
        <w:t xml:space="preserve"> rate (annual rate divided by 4</w:t>
      </w:r>
      <w:r w:rsidRPr="00A17657">
        <w:rPr>
          <w:rFonts w:ascii="Times New Roman" w:hAnsi="Times New Roman"/>
          <w:color w:val="000000" w:themeColor="text1"/>
          <w:spacing w:val="-2"/>
          <w:sz w:val="24"/>
        </w:rPr>
        <w:t xml:space="preserve">) to the total assets under management with </w:t>
      </w:r>
      <w:r w:rsidR="00016A99" w:rsidRPr="00A17657">
        <w:rPr>
          <w:rFonts w:ascii="Times New Roman" w:hAnsi="Times New Roman"/>
          <w:noProof/>
          <w:color w:val="000000" w:themeColor="text1"/>
          <w:sz w:val="24"/>
        </w:rPr>
        <w:t>the firm</w:t>
      </w:r>
      <w:r w:rsidR="00924D83" w:rsidRPr="00A17657">
        <w:rPr>
          <w:rFonts w:ascii="Times New Roman" w:hAnsi="Times New Roman"/>
          <w:color w:val="000000" w:themeColor="text1"/>
          <w:spacing w:val="-2"/>
          <w:sz w:val="24"/>
        </w:rPr>
        <w:t xml:space="preserve"> at the end of each</w:t>
      </w:r>
      <w:r w:rsidRPr="00A17657">
        <w:rPr>
          <w:rFonts w:ascii="Times New Roman" w:hAnsi="Times New Roman"/>
          <w:color w:val="000000" w:themeColor="text1"/>
          <w:spacing w:val="-2"/>
          <w:sz w:val="24"/>
        </w:rPr>
        <w:t xml:space="preserve"> </w:t>
      </w:r>
      <w:r w:rsidRPr="00A17657">
        <w:rPr>
          <w:rFonts w:ascii="Times New Roman" w:hAnsi="Times New Roman"/>
          <w:noProof/>
          <w:color w:val="000000" w:themeColor="text1"/>
          <w:spacing w:val="-2"/>
          <w:sz w:val="24"/>
        </w:rPr>
        <w:t>quarter</w:t>
      </w:r>
      <w:r w:rsidRPr="00A17657">
        <w:rPr>
          <w:rFonts w:ascii="Times New Roman" w:hAnsi="Times New Roman"/>
          <w:color w:val="000000" w:themeColor="text1"/>
          <w:spacing w:val="-2"/>
          <w:sz w:val="24"/>
        </w:rPr>
        <w:t xml:space="preserve">.  Clients will be provided with a statement, at least quarterly, from the Custodian reflecting </w:t>
      </w:r>
      <w:r w:rsidR="00D849F6">
        <w:rPr>
          <w:rFonts w:ascii="Times New Roman" w:hAnsi="Times New Roman"/>
          <w:color w:val="000000" w:themeColor="text1"/>
          <w:spacing w:val="-2"/>
          <w:sz w:val="24"/>
        </w:rPr>
        <w:t xml:space="preserve">the </w:t>
      </w:r>
      <w:r w:rsidRPr="00A17657">
        <w:rPr>
          <w:rFonts w:ascii="Times New Roman" w:hAnsi="Times New Roman"/>
          <w:color w:val="000000" w:themeColor="text1"/>
          <w:spacing w:val="-2"/>
          <w:sz w:val="24"/>
        </w:rPr>
        <w:t xml:space="preserve">deduction of the investment advisory fee. </w:t>
      </w:r>
      <w:r w:rsidR="0056581A" w:rsidRPr="00A17657">
        <w:rPr>
          <w:rFonts w:ascii="Times New Roman" w:hAnsi="Times New Roman"/>
          <w:color w:val="000000" w:themeColor="text1"/>
          <w:spacing w:val="-2"/>
          <w:sz w:val="24"/>
        </w:rPr>
        <w:t xml:space="preserve"> </w:t>
      </w:r>
      <w:r w:rsidRPr="00A17657">
        <w:rPr>
          <w:rFonts w:ascii="Times New Roman" w:hAnsi="Times New Roman"/>
          <w:color w:val="000000" w:themeColor="text1"/>
          <w:spacing w:val="-2"/>
          <w:sz w:val="24"/>
        </w:rPr>
        <w:t>Client</w:t>
      </w:r>
      <w:r w:rsidR="00F8249E">
        <w:rPr>
          <w:rFonts w:ascii="Times New Roman" w:hAnsi="Times New Roman"/>
          <w:color w:val="000000" w:themeColor="text1"/>
          <w:spacing w:val="-2"/>
          <w:sz w:val="24"/>
        </w:rPr>
        <w:t>’s should</w:t>
      </w:r>
      <w:r w:rsidRPr="00A17657">
        <w:rPr>
          <w:rFonts w:ascii="Times New Roman" w:hAnsi="Times New Roman"/>
          <w:color w:val="000000" w:themeColor="text1"/>
          <w:spacing w:val="-2"/>
          <w:sz w:val="24"/>
        </w:rPr>
        <w:t xml:space="preserve"> verify the accuracy of fees</w:t>
      </w:r>
      <w:r w:rsidR="0084290C">
        <w:rPr>
          <w:rFonts w:ascii="Times New Roman" w:hAnsi="Times New Roman"/>
          <w:color w:val="000000" w:themeColor="text1"/>
          <w:spacing w:val="-2"/>
          <w:sz w:val="24"/>
        </w:rPr>
        <w:t>.</w:t>
      </w:r>
    </w:p>
    <w:p w14:paraId="30D7F8DB" w14:textId="0CEF7B8C" w:rsidR="00815C18" w:rsidRPr="00A17657" w:rsidRDefault="00815C18" w:rsidP="00BF3014">
      <w:pPr>
        <w:rPr>
          <w:rFonts w:ascii="Times New Roman" w:hAnsi="Times New Roman"/>
          <w:spacing w:val="-2"/>
          <w:sz w:val="24"/>
        </w:rPr>
      </w:pPr>
    </w:p>
    <w:p w14:paraId="335F02A1" w14:textId="77777777" w:rsidR="00815C18" w:rsidRPr="00A17657" w:rsidRDefault="00815C18" w:rsidP="00815C18">
      <w:pPr>
        <w:spacing w:before="29"/>
        <w:ind w:right="144"/>
        <w:jc w:val="both"/>
        <w:rPr>
          <w:rFonts w:ascii="Times New Roman" w:eastAsia="Times New Roman" w:hAnsi="Times New Roman"/>
          <w:b/>
          <w:bCs/>
          <w:sz w:val="24"/>
          <w:u w:val="single"/>
        </w:rPr>
      </w:pPr>
      <w:r w:rsidRPr="00A17657">
        <w:rPr>
          <w:rFonts w:ascii="Times New Roman" w:eastAsia="Times New Roman" w:hAnsi="Times New Roman"/>
          <w:b/>
          <w:bCs/>
          <w:spacing w:val="-3"/>
          <w:sz w:val="24"/>
          <w:u w:val="single"/>
        </w:rPr>
        <w:t>F</w:t>
      </w:r>
      <w:r w:rsidRPr="00A17657">
        <w:rPr>
          <w:rFonts w:ascii="Times New Roman" w:eastAsia="Times New Roman" w:hAnsi="Times New Roman"/>
          <w:b/>
          <w:bCs/>
          <w:sz w:val="24"/>
          <w:u w:val="single"/>
        </w:rPr>
        <w:t>i</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a</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pacing w:val="-1"/>
          <w:sz w:val="24"/>
          <w:u w:val="single"/>
        </w:rPr>
        <w:t>c</w:t>
      </w:r>
      <w:r w:rsidRPr="00A17657">
        <w:rPr>
          <w:rFonts w:ascii="Times New Roman" w:eastAsia="Times New Roman" w:hAnsi="Times New Roman"/>
          <w:b/>
          <w:bCs/>
          <w:sz w:val="24"/>
          <w:u w:val="single"/>
        </w:rPr>
        <w:t>ial</w:t>
      </w:r>
      <w:r w:rsidRPr="00A17657">
        <w:rPr>
          <w:rFonts w:ascii="Times New Roman" w:eastAsia="Times New Roman" w:hAnsi="Times New Roman"/>
          <w:b/>
          <w:bCs/>
          <w:spacing w:val="1"/>
          <w:sz w:val="24"/>
          <w:u w:val="single"/>
        </w:rPr>
        <w:t xml:space="preserve"> </w:t>
      </w:r>
      <w:r w:rsidRPr="00A17657">
        <w:rPr>
          <w:rFonts w:ascii="Times New Roman" w:eastAsia="Times New Roman" w:hAnsi="Times New Roman"/>
          <w:b/>
          <w:bCs/>
          <w:spacing w:val="-3"/>
          <w:sz w:val="24"/>
          <w:u w:val="single"/>
        </w:rPr>
        <w:t>P</w:t>
      </w:r>
      <w:r w:rsidRPr="00A17657">
        <w:rPr>
          <w:rFonts w:ascii="Times New Roman" w:eastAsia="Times New Roman" w:hAnsi="Times New Roman"/>
          <w:b/>
          <w:bCs/>
          <w:sz w:val="24"/>
          <w:u w:val="single"/>
        </w:rPr>
        <w:t>la</w:t>
      </w:r>
      <w:r w:rsidRPr="00A17657">
        <w:rPr>
          <w:rFonts w:ascii="Times New Roman" w:eastAsia="Times New Roman" w:hAnsi="Times New Roman"/>
          <w:b/>
          <w:bCs/>
          <w:spacing w:val="1"/>
          <w:sz w:val="24"/>
          <w:u w:val="single"/>
        </w:rPr>
        <w:t>nn</w:t>
      </w:r>
      <w:r w:rsidRPr="00A17657">
        <w:rPr>
          <w:rFonts w:ascii="Times New Roman" w:eastAsia="Times New Roman" w:hAnsi="Times New Roman"/>
          <w:b/>
          <w:bCs/>
          <w:sz w:val="24"/>
          <w:u w:val="single"/>
        </w:rPr>
        <w:t>i</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 xml:space="preserve">g </w:t>
      </w:r>
      <w:r w:rsidRPr="00A17657">
        <w:rPr>
          <w:rFonts w:ascii="Times New Roman" w:eastAsia="Times New Roman" w:hAnsi="Times New Roman"/>
          <w:b/>
          <w:bCs/>
          <w:spacing w:val="1"/>
          <w:sz w:val="24"/>
          <w:u w:val="single"/>
        </w:rPr>
        <w:t>S</w:t>
      </w:r>
      <w:r w:rsidRPr="00A17657">
        <w:rPr>
          <w:rFonts w:ascii="Times New Roman" w:eastAsia="Times New Roman" w:hAnsi="Times New Roman"/>
          <w:b/>
          <w:bCs/>
          <w:spacing w:val="-1"/>
          <w:sz w:val="24"/>
          <w:u w:val="single"/>
        </w:rPr>
        <w:t>er</w:t>
      </w:r>
      <w:r w:rsidRPr="00A17657">
        <w:rPr>
          <w:rFonts w:ascii="Times New Roman" w:eastAsia="Times New Roman" w:hAnsi="Times New Roman"/>
          <w:b/>
          <w:bCs/>
          <w:sz w:val="24"/>
          <w:u w:val="single"/>
        </w:rPr>
        <w:t>vic</w:t>
      </w:r>
      <w:r w:rsidRPr="00A17657">
        <w:rPr>
          <w:rFonts w:ascii="Times New Roman" w:eastAsia="Times New Roman" w:hAnsi="Times New Roman"/>
          <w:b/>
          <w:bCs/>
          <w:spacing w:val="-1"/>
          <w:sz w:val="24"/>
          <w:u w:val="single"/>
        </w:rPr>
        <w:t>e</w:t>
      </w:r>
      <w:r w:rsidRPr="00A17657">
        <w:rPr>
          <w:rFonts w:ascii="Times New Roman" w:eastAsia="Times New Roman" w:hAnsi="Times New Roman"/>
          <w:b/>
          <w:bCs/>
          <w:sz w:val="24"/>
          <w:u w:val="single"/>
        </w:rPr>
        <w:t>s</w:t>
      </w:r>
    </w:p>
    <w:p w14:paraId="39070C91" w14:textId="7A7DAA95" w:rsidR="008461CF" w:rsidRPr="00A17657" w:rsidRDefault="0084290C" w:rsidP="00815C18">
      <w:pPr>
        <w:spacing w:before="29"/>
        <w:ind w:right="144"/>
        <w:jc w:val="both"/>
        <w:rPr>
          <w:rFonts w:ascii="Times New Roman" w:hAnsi="Times New Roman"/>
          <w:sz w:val="24"/>
        </w:rPr>
      </w:pPr>
      <w:r>
        <w:rPr>
          <w:rFonts w:ascii="Times New Roman" w:hAnsi="Times New Roman"/>
          <w:sz w:val="24"/>
        </w:rPr>
        <w:t>The firm</w:t>
      </w:r>
      <w:r w:rsidR="00815C18" w:rsidRPr="00A17657">
        <w:rPr>
          <w:rFonts w:ascii="Times New Roman" w:hAnsi="Times New Roman"/>
          <w:sz w:val="24"/>
        </w:rPr>
        <w:t xml:space="preserve"> </w:t>
      </w:r>
      <w:r>
        <w:rPr>
          <w:rFonts w:ascii="Times New Roman" w:hAnsi="Times New Roman"/>
          <w:sz w:val="24"/>
        </w:rPr>
        <w:t xml:space="preserve">can </w:t>
      </w:r>
      <w:r w:rsidR="00815C18" w:rsidRPr="00A17657">
        <w:rPr>
          <w:rFonts w:ascii="Times New Roman" w:hAnsi="Times New Roman"/>
          <w:sz w:val="24"/>
        </w:rPr>
        <w:t>charg</w:t>
      </w:r>
      <w:r>
        <w:rPr>
          <w:rFonts w:ascii="Times New Roman" w:hAnsi="Times New Roman"/>
          <w:sz w:val="24"/>
        </w:rPr>
        <w:t>e</w:t>
      </w:r>
      <w:r w:rsidR="00815C18" w:rsidRPr="00A17657">
        <w:rPr>
          <w:rFonts w:ascii="Times New Roman" w:hAnsi="Times New Roman"/>
          <w:sz w:val="24"/>
        </w:rPr>
        <w:t xml:space="preserve"> an hourly or flat fee basis for financial planning services. The total estimated fee, as well as the ultimate fee </w:t>
      </w:r>
      <w:r>
        <w:rPr>
          <w:rFonts w:ascii="Times New Roman" w:hAnsi="Times New Roman"/>
          <w:sz w:val="24"/>
        </w:rPr>
        <w:t>charged</w:t>
      </w:r>
      <w:r w:rsidR="00815C18" w:rsidRPr="00A17657">
        <w:rPr>
          <w:rFonts w:ascii="Times New Roman" w:hAnsi="Times New Roman"/>
          <w:sz w:val="24"/>
        </w:rPr>
        <w:t xml:space="preserve"> is based on the scope and complexity of </w:t>
      </w:r>
      <w:r w:rsidR="001F71F6">
        <w:rPr>
          <w:rFonts w:ascii="Times New Roman" w:hAnsi="Times New Roman"/>
          <w:sz w:val="24"/>
        </w:rPr>
        <w:t xml:space="preserve">the </w:t>
      </w:r>
      <w:r w:rsidR="00815C18" w:rsidRPr="00A17657">
        <w:rPr>
          <w:rFonts w:ascii="Times New Roman" w:hAnsi="Times New Roman"/>
          <w:sz w:val="24"/>
        </w:rPr>
        <w:t>engagement</w:t>
      </w:r>
      <w:r w:rsidR="001F71F6">
        <w:rPr>
          <w:rFonts w:ascii="Times New Roman" w:hAnsi="Times New Roman"/>
          <w:sz w:val="24"/>
        </w:rPr>
        <w:t>.</w:t>
      </w:r>
      <w:r w:rsidR="00815C18" w:rsidRPr="00A17657">
        <w:rPr>
          <w:rFonts w:ascii="Times New Roman" w:hAnsi="Times New Roman"/>
          <w:sz w:val="24"/>
        </w:rPr>
        <w:t xml:space="preserve"> </w:t>
      </w:r>
      <w:r w:rsidR="009A482F" w:rsidRPr="00A17657">
        <w:rPr>
          <w:rFonts w:ascii="Times New Roman" w:hAnsi="Times New Roman"/>
          <w:sz w:val="24"/>
        </w:rPr>
        <w:t xml:space="preserve"> </w:t>
      </w:r>
    </w:p>
    <w:p w14:paraId="05E1D714" w14:textId="77777777" w:rsidR="008461CF" w:rsidRPr="00A17657" w:rsidRDefault="008461CF" w:rsidP="00815C18">
      <w:pPr>
        <w:spacing w:before="29"/>
        <w:ind w:right="144"/>
        <w:jc w:val="both"/>
        <w:rPr>
          <w:rFonts w:ascii="Times New Roman" w:hAnsi="Times New Roman"/>
          <w:sz w:val="24"/>
        </w:rPr>
      </w:pPr>
    </w:p>
    <w:p w14:paraId="68D15910" w14:textId="41958073" w:rsidR="00815C18" w:rsidRPr="00A17657" w:rsidRDefault="000E4D07" w:rsidP="008461CF">
      <w:pPr>
        <w:pStyle w:val="ListParagraph"/>
        <w:numPr>
          <w:ilvl w:val="0"/>
          <w:numId w:val="29"/>
        </w:numPr>
        <w:spacing w:before="29"/>
        <w:ind w:right="144"/>
        <w:jc w:val="both"/>
        <w:rPr>
          <w:rFonts w:ascii="Times New Roman" w:hAnsi="Times New Roman"/>
          <w:sz w:val="24"/>
        </w:rPr>
      </w:pPr>
      <w:r>
        <w:rPr>
          <w:rFonts w:ascii="Times New Roman" w:hAnsi="Times New Roman"/>
          <w:sz w:val="24"/>
        </w:rPr>
        <w:t xml:space="preserve">The fee for </w:t>
      </w:r>
      <w:r w:rsidR="00320B70">
        <w:rPr>
          <w:rFonts w:ascii="Times New Roman" w:hAnsi="Times New Roman"/>
          <w:sz w:val="24"/>
        </w:rPr>
        <w:t>f</w:t>
      </w:r>
      <w:r w:rsidR="00671E4B" w:rsidRPr="00A17657">
        <w:rPr>
          <w:rFonts w:ascii="Times New Roman" w:hAnsi="Times New Roman"/>
          <w:sz w:val="24"/>
        </w:rPr>
        <w:t>inancial plans</w:t>
      </w:r>
      <w:r w:rsidR="009A482F" w:rsidRPr="00A17657">
        <w:rPr>
          <w:rFonts w:ascii="Times New Roman" w:hAnsi="Times New Roman"/>
          <w:sz w:val="24"/>
        </w:rPr>
        <w:t xml:space="preserve"> </w:t>
      </w:r>
      <w:r w:rsidR="008461CF" w:rsidRPr="00A17657">
        <w:rPr>
          <w:rFonts w:ascii="Times New Roman" w:hAnsi="Times New Roman"/>
          <w:sz w:val="24"/>
        </w:rPr>
        <w:t xml:space="preserve">that </w:t>
      </w:r>
      <w:r w:rsidR="009A482F" w:rsidRPr="00A17657">
        <w:rPr>
          <w:rFonts w:ascii="Times New Roman" w:hAnsi="Times New Roman"/>
          <w:sz w:val="24"/>
        </w:rPr>
        <w:t xml:space="preserve">are </w:t>
      </w:r>
      <w:r w:rsidR="00320B70">
        <w:rPr>
          <w:rFonts w:ascii="Times New Roman" w:hAnsi="Times New Roman"/>
          <w:sz w:val="24"/>
        </w:rPr>
        <w:t>based on an</w:t>
      </w:r>
      <w:r w:rsidR="009A482F" w:rsidRPr="00A17657">
        <w:rPr>
          <w:rFonts w:ascii="Times New Roman" w:hAnsi="Times New Roman"/>
          <w:sz w:val="24"/>
        </w:rPr>
        <w:t xml:space="preserve"> hourly rate </w:t>
      </w:r>
      <w:r w:rsidR="001F71F6">
        <w:rPr>
          <w:rFonts w:ascii="Times New Roman" w:hAnsi="Times New Roman"/>
          <w:sz w:val="24"/>
        </w:rPr>
        <w:t>is</w:t>
      </w:r>
      <w:r w:rsidR="00D53FEE">
        <w:rPr>
          <w:rFonts w:ascii="Times New Roman" w:hAnsi="Times New Roman"/>
          <w:sz w:val="24"/>
        </w:rPr>
        <w:t xml:space="preserve"> </w:t>
      </w:r>
      <w:r w:rsidR="00320B70">
        <w:rPr>
          <w:rFonts w:ascii="Times New Roman" w:hAnsi="Times New Roman"/>
          <w:sz w:val="24"/>
        </w:rPr>
        <w:t xml:space="preserve">calculated </w:t>
      </w:r>
      <w:r w:rsidR="00CB33FE">
        <w:rPr>
          <w:rFonts w:ascii="Times New Roman" w:hAnsi="Times New Roman"/>
          <w:sz w:val="24"/>
        </w:rPr>
        <w:t>by a multiple of</w:t>
      </w:r>
      <w:r w:rsidR="00D53FEE">
        <w:rPr>
          <w:rFonts w:ascii="Times New Roman" w:hAnsi="Times New Roman"/>
          <w:sz w:val="24"/>
        </w:rPr>
        <w:t xml:space="preserve"> the anticipated number of hours required </w:t>
      </w:r>
      <w:r w:rsidR="00CB33FE">
        <w:rPr>
          <w:rFonts w:ascii="Times New Roman" w:hAnsi="Times New Roman"/>
          <w:sz w:val="24"/>
        </w:rPr>
        <w:t>and</w:t>
      </w:r>
      <w:r w:rsidR="00D53FEE">
        <w:rPr>
          <w:rFonts w:ascii="Times New Roman" w:hAnsi="Times New Roman"/>
          <w:sz w:val="24"/>
        </w:rPr>
        <w:t xml:space="preserve"> an hourly rate</w:t>
      </w:r>
      <w:r w:rsidR="00DA1D84">
        <w:rPr>
          <w:rFonts w:ascii="Times New Roman" w:hAnsi="Times New Roman"/>
          <w:sz w:val="24"/>
        </w:rPr>
        <w:t xml:space="preserve"> that is</w:t>
      </w:r>
      <w:r w:rsidR="00D53FEE">
        <w:rPr>
          <w:rFonts w:ascii="Times New Roman" w:hAnsi="Times New Roman"/>
          <w:sz w:val="24"/>
        </w:rPr>
        <w:t xml:space="preserve"> </w:t>
      </w:r>
      <w:r w:rsidR="00735C3D">
        <w:rPr>
          <w:rFonts w:ascii="Times New Roman" w:hAnsi="Times New Roman"/>
          <w:sz w:val="24"/>
        </w:rPr>
        <w:t xml:space="preserve">generally </w:t>
      </w:r>
      <w:r w:rsidR="00D53FEE">
        <w:rPr>
          <w:rFonts w:ascii="Times New Roman" w:hAnsi="Times New Roman"/>
          <w:sz w:val="24"/>
        </w:rPr>
        <w:t>between</w:t>
      </w:r>
      <w:r w:rsidR="00A27FD1" w:rsidRPr="00A17657">
        <w:rPr>
          <w:rFonts w:ascii="Times New Roman" w:hAnsi="Times New Roman"/>
          <w:sz w:val="24"/>
        </w:rPr>
        <w:t xml:space="preserve"> </w:t>
      </w:r>
      <w:r w:rsidR="00A27FD1" w:rsidRPr="00C43352">
        <w:rPr>
          <w:rFonts w:ascii="Times New Roman" w:hAnsi="Times New Roman"/>
          <w:sz w:val="24"/>
        </w:rPr>
        <w:t>$250 to $500</w:t>
      </w:r>
      <w:r w:rsidR="00A27FD1" w:rsidRPr="00A17657">
        <w:rPr>
          <w:rFonts w:ascii="Times New Roman" w:hAnsi="Times New Roman"/>
          <w:sz w:val="24"/>
        </w:rPr>
        <w:t xml:space="preserve"> an hour</w:t>
      </w:r>
      <w:r w:rsidR="00C43352">
        <w:rPr>
          <w:rFonts w:ascii="Times New Roman" w:hAnsi="Times New Roman"/>
          <w:sz w:val="24"/>
        </w:rPr>
        <w:t xml:space="preserve">. </w:t>
      </w:r>
    </w:p>
    <w:p w14:paraId="4DD7CC8C" w14:textId="47366EA9" w:rsidR="0094734F" w:rsidRPr="00A17657" w:rsidRDefault="0094734F" w:rsidP="0094734F">
      <w:pPr>
        <w:spacing w:before="29"/>
        <w:ind w:right="144"/>
        <w:jc w:val="both"/>
        <w:rPr>
          <w:rFonts w:ascii="Times New Roman" w:hAnsi="Times New Roman"/>
          <w:sz w:val="24"/>
        </w:rPr>
      </w:pPr>
    </w:p>
    <w:p w14:paraId="42529EC4" w14:textId="57D3DC8A" w:rsidR="00815C18" w:rsidRDefault="005372E7" w:rsidP="00A56A3B">
      <w:pPr>
        <w:pStyle w:val="ListParagraph"/>
        <w:numPr>
          <w:ilvl w:val="0"/>
          <w:numId w:val="29"/>
        </w:numPr>
        <w:spacing w:before="29"/>
        <w:ind w:right="144"/>
        <w:jc w:val="both"/>
        <w:rPr>
          <w:rFonts w:ascii="Times New Roman" w:hAnsi="Times New Roman"/>
          <w:sz w:val="24"/>
        </w:rPr>
      </w:pPr>
      <w:r>
        <w:rPr>
          <w:rFonts w:ascii="Times New Roman" w:hAnsi="Times New Roman"/>
          <w:sz w:val="24"/>
        </w:rPr>
        <w:t>The fee for f</w:t>
      </w:r>
      <w:r w:rsidR="00671E4B" w:rsidRPr="0024254A">
        <w:rPr>
          <w:rFonts w:ascii="Times New Roman" w:hAnsi="Times New Roman"/>
          <w:sz w:val="24"/>
        </w:rPr>
        <w:t>inancial plans</w:t>
      </w:r>
      <w:r w:rsidR="0094734F" w:rsidRPr="0024254A">
        <w:rPr>
          <w:rFonts w:ascii="Times New Roman" w:hAnsi="Times New Roman"/>
          <w:sz w:val="24"/>
        </w:rPr>
        <w:t xml:space="preserve"> that are based on a flat rate generally range from $</w:t>
      </w:r>
      <w:r w:rsidR="0024254A" w:rsidRPr="0024254A">
        <w:rPr>
          <w:rFonts w:ascii="Times New Roman" w:hAnsi="Times New Roman"/>
          <w:sz w:val="24"/>
        </w:rPr>
        <w:t xml:space="preserve">1,000 </w:t>
      </w:r>
      <w:r w:rsidR="0094734F" w:rsidRPr="0024254A">
        <w:rPr>
          <w:rFonts w:ascii="Times New Roman" w:hAnsi="Times New Roman"/>
          <w:sz w:val="24"/>
        </w:rPr>
        <w:t>to $</w:t>
      </w:r>
      <w:r w:rsidR="0024254A" w:rsidRPr="0024254A">
        <w:rPr>
          <w:rFonts w:ascii="Times New Roman" w:hAnsi="Times New Roman"/>
          <w:sz w:val="24"/>
        </w:rPr>
        <w:t>2,5</w:t>
      </w:r>
      <w:r w:rsidR="00A52DF4" w:rsidRPr="0024254A">
        <w:rPr>
          <w:rFonts w:ascii="Times New Roman" w:hAnsi="Times New Roman"/>
          <w:sz w:val="24"/>
        </w:rPr>
        <w:t>00</w:t>
      </w:r>
      <w:r w:rsidR="0024254A">
        <w:rPr>
          <w:rFonts w:ascii="Times New Roman" w:hAnsi="Times New Roman"/>
          <w:sz w:val="24"/>
        </w:rPr>
        <w:t>.</w:t>
      </w:r>
    </w:p>
    <w:p w14:paraId="5FBBFFFA" w14:textId="77777777" w:rsidR="0024254A" w:rsidRPr="0024254A" w:rsidRDefault="0024254A" w:rsidP="0024254A">
      <w:pPr>
        <w:spacing w:before="29"/>
        <w:ind w:right="144"/>
        <w:jc w:val="both"/>
        <w:rPr>
          <w:rFonts w:ascii="Times New Roman" w:hAnsi="Times New Roman"/>
          <w:sz w:val="24"/>
        </w:rPr>
      </w:pPr>
    </w:p>
    <w:p w14:paraId="76A1AAE1" w14:textId="77777777" w:rsidR="00815C18" w:rsidRPr="00A17657" w:rsidRDefault="00815C18" w:rsidP="00815C18">
      <w:pPr>
        <w:rPr>
          <w:rFonts w:ascii="Times New Roman" w:eastAsia="Times New Roman" w:hAnsi="Times New Roman"/>
          <w:b/>
          <w:bCs/>
          <w:sz w:val="24"/>
          <w:u w:val="single"/>
        </w:rPr>
      </w:pPr>
      <w:r w:rsidRPr="00A17657">
        <w:rPr>
          <w:rFonts w:ascii="Times New Roman" w:eastAsia="Times New Roman" w:hAnsi="Times New Roman"/>
          <w:b/>
          <w:bCs/>
          <w:sz w:val="24"/>
          <w:u w:val="single"/>
        </w:rPr>
        <w:t>Ho</w:t>
      </w:r>
      <w:r w:rsidRPr="00A17657">
        <w:rPr>
          <w:rFonts w:ascii="Times New Roman" w:eastAsia="Times New Roman" w:hAnsi="Times New Roman"/>
          <w:b/>
          <w:bCs/>
          <w:spacing w:val="1"/>
          <w:sz w:val="24"/>
          <w:u w:val="single"/>
        </w:rPr>
        <w:t>u</w:t>
      </w:r>
      <w:r w:rsidRPr="00A17657">
        <w:rPr>
          <w:rFonts w:ascii="Times New Roman" w:eastAsia="Times New Roman" w:hAnsi="Times New Roman"/>
          <w:b/>
          <w:bCs/>
          <w:spacing w:val="-1"/>
          <w:sz w:val="24"/>
          <w:u w:val="single"/>
        </w:rPr>
        <w:t>r</w:t>
      </w:r>
      <w:r w:rsidRPr="00A17657">
        <w:rPr>
          <w:rFonts w:ascii="Times New Roman" w:eastAsia="Times New Roman" w:hAnsi="Times New Roman"/>
          <w:b/>
          <w:bCs/>
          <w:sz w:val="24"/>
          <w:u w:val="single"/>
        </w:rPr>
        <w:t>ly Co</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s</w:t>
      </w:r>
      <w:r w:rsidRPr="00A17657">
        <w:rPr>
          <w:rFonts w:ascii="Times New Roman" w:eastAsia="Times New Roman" w:hAnsi="Times New Roman"/>
          <w:b/>
          <w:bCs/>
          <w:spacing w:val="1"/>
          <w:sz w:val="24"/>
          <w:u w:val="single"/>
        </w:rPr>
        <w:t>u</w:t>
      </w:r>
      <w:r w:rsidRPr="00A17657">
        <w:rPr>
          <w:rFonts w:ascii="Times New Roman" w:eastAsia="Times New Roman" w:hAnsi="Times New Roman"/>
          <w:b/>
          <w:bCs/>
          <w:sz w:val="24"/>
          <w:u w:val="single"/>
        </w:rPr>
        <w:t>lt</w:t>
      </w:r>
      <w:r w:rsidRPr="00A17657">
        <w:rPr>
          <w:rFonts w:ascii="Times New Roman" w:eastAsia="Times New Roman" w:hAnsi="Times New Roman"/>
          <w:b/>
          <w:bCs/>
          <w:spacing w:val="-2"/>
          <w:sz w:val="24"/>
          <w:u w:val="single"/>
        </w:rPr>
        <w:t>i</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 xml:space="preserve">g </w:t>
      </w:r>
      <w:r w:rsidRPr="00A17657">
        <w:rPr>
          <w:rFonts w:ascii="Times New Roman" w:eastAsia="Times New Roman" w:hAnsi="Times New Roman"/>
          <w:b/>
          <w:bCs/>
          <w:spacing w:val="1"/>
          <w:sz w:val="24"/>
          <w:u w:val="single"/>
        </w:rPr>
        <w:t>S</w:t>
      </w:r>
      <w:r w:rsidRPr="00A17657">
        <w:rPr>
          <w:rFonts w:ascii="Times New Roman" w:eastAsia="Times New Roman" w:hAnsi="Times New Roman"/>
          <w:b/>
          <w:bCs/>
          <w:spacing w:val="-1"/>
          <w:sz w:val="24"/>
          <w:u w:val="single"/>
        </w:rPr>
        <w:t>er</w:t>
      </w:r>
      <w:r w:rsidRPr="00A17657">
        <w:rPr>
          <w:rFonts w:ascii="Times New Roman" w:eastAsia="Times New Roman" w:hAnsi="Times New Roman"/>
          <w:b/>
          <w:bCs/>
          <w:sz w:val="24"/>
          <w:u w:val="single"/>
        </w:rPr>
        <w:t>vic</w:t>
      </w:r>
      <w:r w:rsidRPr="00A17657">
        <w:rPr>
          <w:rFonts w:ascii="Times New Roman" w:eastAsia="Times New Roman" w:hAnsi="Times New Roman"/>
          <w:b/>
          <w:bCs/>
          <w:spacing w:val="-1"/>
          <w:sz w:val="24"/>
          <w:u w:val="single"/>
        </w:rPr>
        <w:t>e</w:t>
      </w:r>
      <w:r w:rsidRPr="00A17657">
        <w:rPr>
          <w:rFonts w:ascii="Times New Roman" w:eastAsia="Times New Roman" w:hAnsi="Times New Roman"/>
          <w:b/>
          <w:bCs/>
          <w:sz w:val="24"/>
          <w:u w:val="single"/>
        </w:rPr>
        <w:t>s</w:t>
      </w:r>
    </w:p>
    <w:p w14:paraId="3325663C" w14:textId="6CB623F9" w:rsidR="00815C18" w:rsidRPr="00A17657" w:rsidRDefault="00671E4B" w:rsidP="00815C18">
      <w:pPr>
        <w:spacing w:before="29"/>
        <w:ind w:right="144"/>
        <w:jc w:val="both"/>
        <w:rPr>
          <w:rFonts w:ascii="Times New Roman" w:hAnsi="Times New Roman"/>
          <w:i/>
          <w:sz w:val="24"/>
        </w:rPr>
      </w:pPr>
      <w:r w:rsidRPr="00A17657">
        <w:rPr>
          <w:rFonts w:ascii="Times New Roman" w:hAnsi="Times New Roman"/>
          <w:sz w:val="24"/>
        </w:rPr>
        <w:t>The firm</w:t>
      </w:r>
      <w:r w:rsidR="00815C18" w:rsidRPr="00A17657">
        <w:rPr>
          <w:rFonts w:ascii="Times New Roman" w:hAnsi="Times New Roman"/>
          <w:sz w:val="24"/>
        </w:rPr>
        <w:t xml:space="preserve"> </w:t>
      </w:r>
      <w:r w:rsidR="000731C2">
        <w:rPr>
          <w:rFonts w:ascii="Times New Roman" w:hAnsi="Times New Roman"/>
          <w:sz w:val="24"/>
        </w:rPr>
        <w:t xml:space="preserve">can </w:t>
      </w:r>
      <w:r w:rsidR="00815C18" w:rsidRPr="00A17657">
        <w:rPr>
          <w:rFonts w:ascii="Times New Roman" w:hAnsi="Times New Roman"/>
          <w:sz w:val="24"/>
        </w:rPr>
        <w:t xml:space="preserve">charge an hourly fee </w:t>
      </w:r>
      <w:r w:rsidR="005C6F9F" w:rsidRPr="000731C2">
        <w:rPr>
          <w:rFonts w:ascii="Times New Roman" w:hAnsi="Times New Roman"/>
          <w:sz w:val="24"/>
          <w:shd w:val="clear" w:color="auto" w:fill="FFFFFF" w:themeFill="background1"/>
        </w:rPr>
        <w:t xml:space="preserve">of </w:t>
      </w:r>
      <w:r w:rsidR="00C304E2">
        <w:rPr>
          <w:rFonts w:ascii="Times New Roman" w:hAnsi="Times New Roman"/>
          <w:sz w:val="24"/>
          <w:shd w:val="clear" w:color="auto" w:fill="FFFFFF" w:themeFill="background1"/>
        </w:rPr>
        <w:t xml:space="preserve">generally between </w:t>
      </w:r>
      <w:r w:rsidR="005C6F9F" w:rsidRPr="000731C2">
        <w:rPr>
          <w:rFonts w:ascii="Times New Roman" w:hAnsi="Times New Roman"/>
          <w:sz w:val="24"/>
          <w:shd w:val="clear" w:color="auto" w:fill="FFFFFF" w:themeFill="background1"/>
        </w:rPr>
        <w:t>$250 to $500</w:t>
      </w:r>
      <w:r w:rsidR="005C6F9F" w:rsidRPr="00A17657">
        <w:rPr>
          <w:rFonts w:ascii="Times New Roman" w:hAnsi="Times New Roman"/>
          <w:sz w:val="24"/>
        </w:rPr>
        <w:t xml:space="preserve"> to provide hourly consulting </w:t>
      </w:r>
      <w:r w:rsidR="00CF79B3" w:rsidRPr="00A17657">
        <w:rPr>
          <w:rFonts w:ascii="Times New Roman" w:hAnsi="Times New Roman"/>
          <w:sz w:val="24"/>
        </w:rPr>
        <w:t xml:space="preserve">when a more comprehensive financial plan is not </w:t>
      </w:r>
      <w:r w:rsidR="009A60B2" w:rsidRPr="00A17657">
        <w:rPr>
          <w:rFonts w:ascii="Times New Roman" w:hAnsi="Times New Roman"/>
          <w:sz w:val="24"/>
        </w:rPr>
        <w:t>requested</w:t>
      </w:r>
      <w:r w:rsidR="00815C18" w:rsidRPr="00A17657">
        <w:rPr>
          <w:rFonts w:ascii="Times New Roman" w:hAnsi="Times New Roman"/>
          <w:sz w:val="24"/>
        </w:rPr>
        <w:t>.</w:t>
      </w:r>
      <w:r w:rsidR="009A60B2" w:rsidRPr="00A17657">
        <w:rPr>
          <w:rFonts w:ascii="Times New Roman" w:hAnsi="Times New Roman"/>
          <w:sz w:val="24"/>
        </w:rPr>
        <w:t xml:space="preserve">  </w:t>
      </w:r>
    </w:p>
    <w:p w14:paraId="0EC06EDB" w14:textId="77777777" w:rsidR="00815C18" w:rsidRPr="00A17657" w:rsidRDefault="00815C18" w:rsidP="00815C18">
      <w:pPr>
        <w:spacing w:before="29"/>
        <w:ind w:right="-20"/>
        <w:rPr>
          <w:rFonts w:ascii="Times New Roman" w:eastAsia="Times New Roman" w:hAnsi="Times New Roman"/>
          <w:b/>
          <w:bCs/>
          <w:sz w:val="24"/>
        </w:rPr>
      </w:pPr>
    </w:p>
    <w:p w14:paraId="07697FFC" w14:textId="77777777" w:rsidR="00815C18" w:rsidRPr="00A17657" w:rsidRDefault="00815C18" w:rsidP="00815C18">
      <w:pPr>
        <w:spacing w:before="29"/>
        <w:ind w:right="-20"/>
        <w:rPr>
          <w:rFonts w:ascii="Times New Roman" w:eastAsia="Times New Roman" w:hAnsi="Times New Roman"/>
          <w:b/>
          <w:bCs/>
          <w:sz w:val="24"/>
          <w:u w:val="single"/>
        </w:rPr>
      </w:pPr>
      <w:r w:rsidRPr="00A17657">
        <w:rPr>
          <w:rFonts w:ascii="Times New Roman" w:eastAsia="Times New Roman" w:hAnsi="Times New Roman"/>
          <w:b/>
          <w:bCs/>
          <w:sz w:val="24"/>
          <w:u w:val="single"/>
        </w:rPr>
        <w:t>R</w:t>
      </w:r>
      <w:r w:rsidRPr="00A17657">
        <w:rPr>
          <w:rFonts w:ascii="Times New Roman" w:eastAsia="Times New Roman" w:hAnsi="Times New Roman"/>
          <w:b/>
          <w:bCs/>
          <w:spacing w:val="-1"/>
          <w:sz w:val="24"/>
          <w:u w:val="single"/>
        </w:rPr>
        <w:t>e</w:t>
      </w:r>
      <w:r w:rsidRPr="00A17657">
        <w:rPr>
          <w:rFonts w:ascii="Times New Roman" w:eastAsia="Times New Roman" w:hAnsi="Times New Roman"/>
          <w:b/>
          <w:bCs/>
          <w:sz w:val="24"/>
          <w:u w:val="single"/>
        </w:rPr>
        <w:t>ti</w:t>
      </w:r>
      <w:r w:rsidRPr="00A17657">
        <w:rPr>
          <w:rFonts w:ascii="Times New Roman" w:eastAsia="Times New Roman" w:hAnsi="Times New Roman"/>
          <w:b/>
          <w:bCs/>
          <w:spacing w:val="-1"/>
          <w:sz w:val="24"/>
          <w:u w:val="single"/>
        </w:rPr>
        <w:t>r</w:t>
      </w:r>
      <w:r w:rsidRPr="00A17657">
        <w:rPr>
          <w:rFonts w:ascii="Times New Roman" w:eastAsia="Times New Roman" w:hAnsi="Times New Roman"/>
          <w:b/>
          <w:bCs/>
          <w:spacing w:val="1"/>
          <w:sz w:val="24"/>
          <w:u w:val="single"/>
        </w:rPr>
        <w:t>e</w:t>
      </w:r>
      <w:r w:rsidRPr="00A17657">
        <w:rPr>
          <w:rFonts w:ascii="Times New Roman" w:eastAsia="Times New Roman" w:hAnsi="Times New Roman"/>
          <w:b/>
          <w:bCs/>
          <w:spacing w:val="-1"/>
          <w:sz w:val="24"/>
          <w:u w:val="single"/>
        </w:rPr>
        <w:t>me</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t</w:t>
      </w:r>
      <w:r w:rsidRPr="00A17657">
        <w:rPr>
          <w:rFonts w:ascii="Times New Roman" w:eastAsia="Times New Roman" w:hAnsi="Times New Roman"/>
          <w:b/>
          <w:bCs/>
          <w:spacing w:val="1"/>
          <w:sz w:val="24"/>
          <w:u w:val="single"/>
        </w:rPr>
        <w:t xml:space="preserve"> </w:t>
      </w:r>
      <w:r w:rsidRPr="00A17657">
        <w:rPr>
          <w:rFonts w:ascii="Times New Roman" w:eastAsia="Times New Roman" w:hAnsi="Times New Roman"/>
          <w:b/>
          <w:bCs/>
          <w:spacing w:val="-3"/>
          <w:sz w:val="24"/>
          <w:u w:val="single"/>
        </w:rPr>
        <w:t>P</w:t>
      </w:r>
      <w:r w:rsidRPr="00A17657">
        <w:rPr>
          <w:rFonts w:ascii="Times New Roman" w:eastAsia="Times New Roman" w:hAnsi="Times New Roman"/>
          <w:b/>
          <w:bCs/>
          <w:sz w:val="24"/>
          <w:u w:val="single"/>
        </w:rPr>
        <w:t>lan</w:t>
      </w:r>
      <w:r w:rsidRPr="00A17657">
        <w:rPr>
          <w:rFonts w:ascii="Times New Roman" w:eastAsia="Times New Roman" w:hAnsi="Times New Roman"/>
          <w:b/>
          <w:bCs/>
          <w:spacing w:val="1"/>
          <w:sz w:val="24"/>
          <w:u w:val="single"/>
        </w:rPr>
        <w:t xml:space="preserve"> </w:t>
      </w:r>
      <w:r w:rsidRPr="00A17657">
        <w:rPr>
          <w:rFonts w:ascii="Times New Roman" w:eastAsia="Times New Roman" w:hAnsi="Times New Roman"/>
          <w:b/>
          <w:bCs/>
          <w:sz w:val="24"/>
          <w:u w:val="single"/>
        </w:rPr>
        <w:t>Cons</w:t>
      </w:r>
      <w:r w:rsidRPr="00A17657">
        <w:rPr>
          <w:rFonts w:ascii="Times New Roman" w:eastAsia="Times New Roman" w:hAnsi="Times New Roman"/>
          <w:b/>
          <w:bCs/>
          <w:spacing w:val="1"/>
          <w:sz w:val="24"/>
          <w:u w:val="single"/>
        </w:rPr>
        <w:t>u</w:t>
      </w:r>
      <w:r w:rsidRPr="00A17657">
        <w:rPr>
          <w:rFonts w:ascii="Times New Roman" w:eastAsia="Times New Roman" w:hAnsi="Times New Roman"/>
          <w:b/>
          <w:bCs/>
          <w:sz w:val="24"/>
          <w:u w:val="single"/>
        </w:rPr>
        <w:t>lti</w:t>
      </w:r>
      <w:r w:rsidRPr="00A17657">
        <w:rPr>
          <w:rFonts w:ascii="Times New Roman" w:eastAsia="Times New Roman" w:hAnsi="Times New Roman"/>
          <w:b/>
          <w:bCs/>
          <w:spacing w:val="1"/>
          <w:sz w:val="24"/>
          <w:u w:val="single"/>
        </w:rPr>
        <w:t>n</w:t>
      </w:r>
      <w:r w:rsidRPr="00A17657">
        <w:rPr>
          <w:rFonts w:ascii="Times New Roman" w:eastAsia="Times New Roman" w:hAnsi="Times New Roman"/>
          <w:b/>
          <w:bCs/>
          <w:sz w:val="24"/>
          <w:u w:val="single"/>
        </w:rPr>
        <w:t>g</w:t>
      </w:r>
    </w:p>
    <w:p w14:paraId="6E5A18B9" w14:textId="7E42128C" w:rsidR="00815C18" w:rsidRPr="00A17657" w:rsidRDefault="00815C18" w:rsidP="00815C18">
      <w:pPr>
        <w:spacing w:before="29"/>
        <w:ind w:right="-20"/>
        <w:rPr>
          <w:rFonts w:ascii="Times New Roman" w:eastAsia="Times New Roman" w:hAnsi="Times New Roman"/>
          <w:b/>
          <w:bCs/>
          <w:sz w:val="24"/>
        </w:rPr>
      </w:pPr>
      <w:r w:rsidRPr="00A17657">
        <w:rPr>
          <w:rFonts w:ascii="Times New Roman" w:eastAsia="Times New Roman" w:hAnsi="Times New Roman"/>
          <w:bCs/>
          <w:sz w:val="24"/>
        </w:rPr>
        <w:t xml:space="preserve">The fee for Retirement Plan Consulting will </w:t>
      </w:r>
      <w:r w:rsidR="00735C3D">
        <w:rPr>
          <w:rFonts w:ascii="Times New Roman" w:eastAsia="Times New Roman" w:hAnsi="Times New Roman"/>
          <w:bCs/>
          <w:sz w:val="24"/>
        </w:rPr>
        <w:t xml:space="preserve">generally not exceed </w:t>
      </w:r>
      <w:del w:id="64" w:author="Daren Blonski" w:date="2019-08-28T10:39:00Z">
        <w:r w:rsidR="00735C3D" w:rsidDel="009B1761">
          <w:rPr>
            <w:rFonts w:ascii="Times New Roman" w:eastAsia="Times New Roman" w:hAnsi="Times New Roman"/>
            <w:bCs/>
            <w:sz w:val="24"/>
          </w:rPr>
          <w:delText>1.25</w:delText>
        </w:r>
      </w:del>
      <w:ins w:id="65" w:author="Daren Blonski" w:date="2019-08-28T10:39:00Z">
        <w:r w:rsidR="009B1761">
          <w:rPr>
            <w:rFonts w:ascii="Times New Roman" w:eastAsia="Times New Roman" w:hAnsi="Times New Roman"/>
            <w:bCs/>
            <w:sz w:val="24"/>
          </w:rPr>
          <w:t>0.75</w:t>
        </w:r>
      </w:ins>
      <w:r w:rsidR="00735C3D">
        <w:rPr>
          <w:rFonts w:ascii="Times New Roman" w:eastAsia="Times New Roman" w:hAnsi="Times New Roman"/>
          <w:bCs/>
          <w:sz w:val="24"/>
        </w:rPr>
        <w:t>%</w:t>
      </w:r>
      <w:r w:rsidRPr="00A17657">
        <w:rPr>
          <w:rFonts w:ascii="Times New Roman" w:eastAsia="Times New Roman" w:hAnsi="Times New Roman"/>
          <w:bCs/>
          <w:sz w:val="24"/>
        </w:rPr>
        <w:t xml:space="preserve"> of plan assets under management. The total estimated fee, as well as the ultimate fee </w:t>
      </w:r>
      <w:r w:rsidR="00C309B1">
        <w:rPr>
          <w:rFonts w:ascii="Times New Roman" w:eastAsia="Times New Roman" w:hAnsi="Times New Roman"/>
          <w:bCs/>
          <w:sz w:val="24"/>
        </w:rPr>
        <w:t>charged</w:t>
      </w:r>
      <w:r w:rsidRPr="00A17657">
        <w:rPr>
          <w:rFonts w:ascii="Times New Roman" w:eastAsia="Times New Roman" w:hAnsi="Times New Roman"/>
          <w:bCs/>
          <w:sz w:val="24"/>
        </w:rPr>
        <w:t xml:space="preserve"> is based on the scope and complexity of </w:t>
      </w:r>
      <w:proofErr w:type="gramStart"/>
      <w:r w:rsidR="00462867" w:rsidRPr="00A17657">
        <w:rPr>
          <w:rFonts w:ascii="Times New Roman" w:eastAsia="Times New Roman" w:hAnsi="Times New Roman"/>
          <w:bCs/>
          <w:sz w:val="24"/>
        </w:rPr>
        <w:t xml:space="preserve">the </w:t>
      </w:r>
      <w:r w:rsidRPr="00A17657">
        <w:rPr>
          <w:rFonts w:ascii="Times New Roman" w:eastAsia="Times New Roman" w:hAnsi="Times New Roman"/>
          <w:bCs/>
          <w:sz w:val="24"/>
        </w:rPr>
        <w:t xml:space="preserve"> engagement</w:t>
      </w:r>
      <w:proofErr w:type="gramEnd"/>
      <w:r w:rsidRPr="00A17657">
        <w:rPr>
          <w:rFonts w:ascii="Times New Roman" w:eastAsia="Times New Roman" w:hAnsi="Times New Roman"/>
          <w:bCs/>
          <w:sz w:val="24"/>
        </w:rPr>
        <w:t xml:space="preserve">. The fee-paying arrangement for Retirement Plan Consulting will be outlined in a separate agreement. </w:t>
      </w:r>
    </w:p>
    <w:p w14:paraId="1173583D" w14:textId="77777777" w:rsidR="00815C18" w:rsidRPr="00A17657" w:rsidRDefault="00815C18" w:rsidP="00815C18">
      <w:pPr>
        <w:pStyle w:val="BodyText3"/>
        <w:ind w:right="58"/>
        <w:rPr>
          <w:rFonts w:ascii="Times New Roman" w:eastAsia="Arial Unicode MS" w:hAnsi="Times New Roman"/>
          <w:b/>
          <w:bCs/>
          <w:spacing w:val="-2"/>
          <w:sz w:val="24"/>
          <w:szCs w:val="24"/>
          <w:u w:val="single"/>
        </w:rPr>
      </w:pPr>
    </w:p>
    <w:p w14:paraId="0703B1E6" w14:textId="5BF1B738" w:rsidR="00BF3014" w:rsidRPr="00A17657" w:rsidRDefault="00BF3014" w:rsidP="00417E99">
      <w:pPr>
        <w:pStyle w:val="ADVSubheading"/>
        <w:rPr>
          <w:rFonts w:ascii="Times New Roman" w:hAnsi="Times New Roman"/>
          <w:spacing w:val="-2"/>
        </w:rPr>
      </w:pPr>
      <w:bookmarkStart w:id="66" w:name="_Toc161575110"/>
      <w:bookmarkStart w:id="67" w:name="_Toc241118516"/>
      <w:bookmarkStart w:id="68" w:name="_Toc462744546"/>
      <w:bookmarkStart w:id="69" w:name="_Toc515516730"/>
      <w:r w:rsidRPr="00A17657">
        <w:rPr>
          <w:rFonts w:ascii="Times New Roman" w:hAnsi="Times New Roman"/>
        </w:rPr>
        <w:t>Other Fees and Expenses</w:t>
      </w:r>
      <w:bookmarkEnd w:id="66"/>
      <w:bookmarkEnd w:id="67"/>
      <w:bookmarkEnd w:id="68"/>
      <w:bookmarkEnd w:id="69"/>
    </w:p>
    <w:p w14:paraId="6888F35D" w14:textId="7D13E15B" w:rsidR="004838D5"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Clients </w:t>
      </w:r>
      <w:r w:rsidR="005C56A1">
        <w:rPr>
          <w:rFonts w:ascii="Times New Roman" w:hAnsi="Times New Roman"/>
          <w:color w:val="000000" w:themeColor="text1"/>
          <w:sz w:val="24"/>
        </w:rPr>
        <w:t>can</w:t>
      </w:r>
      <w:r w:rsidRPr="00A17657">
        <w:rPr>
          <w:rFonts w:ascii="Times New Roman" w:hAnsi="Times New Roman"/>
          <w:color w:val="000000" w:themeColor="text1"/>
          <w:sz w:val="24"/>
        </w:rPr>
        <w:t xml:space="preserve"> incur certain fees or charges imposed by third parties, other than </w:t>
      </w:r>
      <w:r w:rsidR="00016A99" w:rsidRPr="00A17657">
        <w:rPr>
          <w:rFonts w:ascii="Times New Roman" w:hAnsi="Times New Roman"/>
          <w:noProof/>
          <w:color w:val="000000" w:themeColor="text1"/>
          <w:sz w:val="24"/>
        </w:rPr>
        <w:t>the firm</w:t>
      </w:r>
      <w:r w:rsidRPr="00A17657">
        <w:rPr>
          <w:rFonts w:ascii="Times New Roman" w:hAnsi="Times New Roman"/>
          <w:color w:val="000000" w:themeColor="text1"/>
          <w:sz w:val="24"/>
        </w:rPr>
        <w:t>, in connection with invest</w:t>
      </w:r>
      <w:r w:rsidR="00F15105">
        <w:rPr>
          <w:rFonts w:ascii="Times New Roman" w:hAnsi="Times New Roman"/>
          <w:color w:val="000000" w:themeColor="text1"/>
          <w:sz w:val="24"/>
        </w:rPr>
        <w:t xml:space="preserve">ing </w:t>
      </w:r>
      <w:r w:rsidR="001E7603">
        <w:rPr>
          <w:rFonts w:ascii="Times New Roman" w:hAnsi="Times New Roman"/>
          <w:color w:val="000000" w:themeColor="text1"/>
          <w:sz w:val="24"/>
        </w:rPr>
        <w:t xml:space="preserve">that are detailed in the </w:t>
      </w:r>
      <w:r w:rsidR="006126DA">
        <w:rPr>
          <w:rFonts w:ascii="Times New Roman" w:hAnsi="Times New Roman"/>
          <w:color w:val="000000" w:themeColor="text1"/>
          <w:sz w:val="24"/>
        </w:rPr>
        <w:t>custodial</w:t>
      </w:r>
      <w:r w:rsidR="00F36FB2">
        <w:rPr>
          <w:rFonts w:ascii="Times New Roman" w:hAnsi="Times New Roman"/>
          <w:color w:val="000000" w:themeColor="text1"/>
          <w:sz w:val="24"/>
        </w:rPr>
        <w:t xml:space="preserve"> agreement and/or fund prospectus</w:t>
      </w:r>
      <w:r w:rsidR="006126DA">
        <w:rPr>
          <w:rFonts w:ascii="Times New Roman" w:hAnsi="Times New Roman"/>
          <w:color w:val="000000" w:themeColor="text1"/>
          <w:sz w:val="24"/>
        </w:rPr>
        <w:t>.</w:t>
      </w:r>
      <w:r w:rsidRPr="00A17657">
        <w:rPr>
          <w:rFonts w:ascii="Times New Roman" w:hAnsi="Times New Roman"/>
          <w:color w:val="000000" w:themeColor="text1"/>
          <w:sz w:val="24"/>
        </w:rPr>
        <w:t xml:space="preserve"> </w:t>
      </w:r>
      <w:r w:rsidR="004838D5">
        <w:rPr>
          <w:rFonts w:ascii="Times New Roman" w:hAnsi="Times New Roman"/>
          <w:color w:val="000000" w:themeColor="text1"/>
          <w:sz w:val="24"/>
        </w:rPr>
        <w:t xml:space="preserve"> </w:t>
      </w:r>
      <w:r w:rsidR="004838D5" w:rsidRPr="00A17657">
        <w:rPr>
          <w:rFonts w:ascii="Times New Roman" w:hAnsi="Times New Roman"/>
          <w:color w:val="000000" w:themeColor="text1"/>
          <w:sz w:val="24"/>
        </w:rPr>
        <w:t xml:space="preserve">These fees and expenses will generally be used to pay </w:t>
      </w:r>
      <w:r w:rsidR="004C3D96">
        <w:rPr>
          <w:rFonts w:ascii="Times New Roman" w:hAnsi="Times New Roman"/>
          <w:color w:val="000000" w:themeColor="text1"/>
          <w:sz w:val="24"/>
        </w:rPr>
        <w:t xml:space="preserve">fund </w:t>
      </w:r>
      <w:r w:rsidR="004838D5" w:rsidRPr="00A17657">
        <w:rPr>
          <w:rFonts w:ascii="Times New Roman" w:hAnsi="Times New Roman"/>
          <w:color w:val="000000" w:themeColor="text1"/>
          <w:sz w:val="24"/>
        </w:rPr>
        <w:t>management fees, account administration (e.g., custody, brokerage and account reporting), and possible distribution fee</w:t>
      </w:r>
      <w:r w:rsidR="001C27AB">
        <w:rPr>
          <w:rFonts w:ascii="Times New Roman" w:hAnsi="Times New Roman"/>
          <w:color w:val="000000" w:themeColor="text1"/>
          <w:sz w:val="24"/>
        </w:rPr>
        <w:t>s</w:t>
      </w:r>
      <w:r w:rsidR="004838D5" w:rsidRPr="00A17657">
        <w:rPr>
          <w:rFonts w:ascii="Times New Roman" w:hAnsi="Times New Roman"/>
          <w:color w:val="000000" w:themeColor="text1"/>
          <w:sz w:val="24"/>
        </w:rPr>
        <w:t xml:space="preserve">. </w:t>
      </w:r>
      <w:r w:rsidR="00476019">
        <w:rPr>
          <w:rFonts w:ascii="Times New Roman" w:hAnsi="Times New Roman"/>
          <w:color w:val="000000" w:themeColor="text1"/>
          <w:sz w:val="24"/>
        </w:rPr>
        <w:t xml:space="preserve"> </w:t>
      </w:r>
      <w:r w:rsidR="00476019" w:rsidRPr="00A17657">
        <w:rPr>
          <w:rFonts w:ascii="Times New Roman" w:hAnsi="Times New Roman"/>
          <w:color w:val="000000" w:themeColor="text1"/>
          <w:sz w:val="24"/>
        </w:rPr>
        <w:t xml:space="preserve">The fees charged by </w:t>
      </w:r>
      <w:r w:rsidR="00476019" w:rsidRPr="00A17657">
        <w:rPr>
          <w:rFonts w:ascii="Times New Roman" w:hAnsi="Times New Roman"/>
          <w:noProof/>
          <w:color w:val="000000" w:themeColor="text1"/>
          <w:sz w:val="24"/>
        </w:rPr>
        <w:t>the firm</w:t>
      </w:r>
      <w:r w:rsidR="00476019" w:rsidRPr="00A17657">
        <w:rPr>
          <w:rFonts w:ascii="Times New Roman" w:hAnsi="Times New Roman"/>
          <w:color w:val="000000" w:themeColor="text1"/>
          <w:sz w:val="24"/>
        </w:rPr>
        <w:t xml:space="preserve"> are separate and distinct from custodial and execution fees.</w:t>
      </w:r>
    </w:p>
    <w:p w14:paraId="6ED67FEB" w14:textId="77777777" w:rsidR="004838D5" w:rsidRDefault="004838D5" w:rsidP="00BF3014">
      <w:pPr>
        <w:rPr>
          <w:rFonts w:ascii="Times New Roman" w:hAnsi="Times New Roman"/>
          <w:color w:val="000000" w:themeColor="text1"/>
          <w:sz w:val="24"/>
        </w:rPr>
      </w:pPr>
    </w:p>
    <w:p w14:paraId="33CC6B72" w14:textId="44F2F044" w:rsidR="00BF3014" w:rsidRPr="002E13A5" w:rsidRDefault="00BF3014" w:rsidP="002E13A5">
      <w:pPr>
        <w:pStyle w:val="ListParagraph"/>
        <w:numPr>
          <w:ilvl w:val="0"/>
          <w:numId w:val="39"/>
        </w:numPr>
        <w:rPr>
          <w:rFonts w:ascii="Times New Roman" w:hAnsi="Times New Roman"/>
          <w:color w:val="000000" w:themeColor="text1"/>
          <w:sz w:val="24"/>
        </w:rPr>
      </w:pPr>
      <w:r w:rsidRPr="002E13A5">
        <w:rPr>
          <w:rFonts w:ascii="Times New Roman" w:hAnsi="Times New Roman"/>
          <w:color w:val="000000" w:themeColor="text1"/>
          <w:sz w:val="24"/>
        </w:rPr>
        <w:t>Client</w:t>
      </w:r>
      <w:r w:rsidR="004838D5" w:rsidRPr="002E13A5">
        <w:rPr>
          <w:rFonts w:ascii="Times New Roman" w:hAnsi="Times New Roman"/>
          <w:color w:val="000000" w:themeColor="text1"/>
          <w:sz w:val="24"/>
        </w:rPr>
        <w:t>s</w:t>
      </w:r>
      <w:r w:rsidRPr="002E13A5">
        <w:rPr>
          <w:rFonts w:ascii="Times New Roman" w:hAnsi="Times New Roman"/>
          <w:color w:val="000000" w:themeColor="text1"/>
          <w:sz w:val="24"/>
        </w:rPr>
        <w:t xml:space="preserve"> </w:t>
      </w:r>
      <w:r w:rsidR="004838D5" w:rsidRPr="002E13A5">
        <w:rPr>
          <w:rFonts w:ascii="Times New Roman" w:hAnsi="Times New Roman"/>
          <w:color w:val="000000" w:themeColor="text1"/>
          <w:sz w:val="24"/>
        </w:rPr>
        <w:t>are</w:t>
      </w:r>
      <w:r w:rsidRPr="002E13A5">
        <w:rPr>
          <w:rFonts w:ascii="Times New Roman" w:hAnsi="Times New Roman"/>
          <w:color w:val="000000" w:themeColor="text1"/>
          <w:sz w:val="24"/>
        </w:rPr>
        <w:t xml:space="preserve"> responsible for all execution fees charged by the C</w:t>
      </w:r>
      <w:r w:rsidR="003247C1" w:rsidRPr="002E13A5">
        <w:rPr>
          <w:rFonts w:ascii="Times New Roman" w:hAnsi="Times New Roman"/>
          <w:color w:val="000000" w:themeColor="text1"/>
          <w:sz w:val="24"/>
        </w:rPr>
        <w:t>ustodian and</w:t>
      </w:r>
      <w:r w:rsidR="00D6546A">
        <w:rPr>
          <w:rFonts w:ascii="Times New Roman" w:hAnsi="Times New Roman"/>
          <w:color w:val="000000" w:themeColor="text1"/>
          <w:sz w:val="24"/>
        </w:rPr>
        <w:t>/or</w:t>
      </w:r>
      <w:r w:rsidR="003247C1" w:rsidRPr="002E13A5">
        <w:rPr>
          <w:rFonts w:ascii="Times New Roman" w:hAnsi="Times New Roman"/>
          <w:color w:val="000000" w:themeColor="text1"/>
          <w:sz w:val="24"/>
        </w:rPr>
        <w:t xml:space="preserve"> executing broker/</w:t>
      </w:r>
      <w:r w:rsidRPr="002E13A5">
        <w:rPr>
          <w:rFonts w:ascii="Times New Roman" w:hAnsi="Times New Roman"/>
          <w:color w:val="000000" w:themeColor="text1"/>
          <w:sz w:val="24"/>
        </w:rPr>
        <w:t xml:space="preserve">dealer.  </w:t>
      </w:r>
    </w:p>
    <w:p w14:paraId="77ED1A8A" w14:textId="77777777" w:rsidR="00C309B1" w:rsidRPr="00A17657" w:rsidRDefault="00C309B1" w:rsidP="00BF3014">
      <w:pPr>
        <w:rPr>
          <w:rFonts w:ascii="Times New Roman" w:hAnsi="Times New Roman"/>
          <w:color w:val="000000" w:themeColor="text1"/>
          <w:sz w:val="24"/>
        </w:rPr>
      </w:pPr>
    </w:p>
    <w:p w14:paraId="0390C1E2" w14:textId="12F5B9A9" w:rsidR="002E13A5" w:rsidRDefault="00476019" w:rsidP="002E13A5">
      <w:pPr>
        <w:pStyle w:val="ListParagraph"/>
        <w:numPr>
          <w:ilvl w:val="0"/>
          <w:numId w:val="39"/>
        </w:numPr>
        <w:rPr>
          <w:rFonts w:ascii="Times New Roman" w:hAnsi="Times New Roman"/>
          <w:color w:val="000000" w:themeColor="text1"/>
          <w:sz w:val="24"/>
        </w:rPr>
      </w:pPr>
      <w:r w:rsidRPr="002E13A5">
        <w:rPr>
          <w:rFonts w:ascii="Times New Roman" w:hAnsi="Times New Roman"/>
          <w:color w:val="000000" w:themeColor="text1"/>
          <w:sz w:val="24"/>
        </w:rPr>
        <w:t>Clients can</w:t>
      </w:r>
      <w:r w:rsidR="00BF3014" w:rsidRPr="002E13A5">
        <w:rPr>
          <w:rFonts w:ascii="Times New Roman" w:hAnsi="Times New Roman"/>
          <w:color w:val="000000" w:themeColor="text1"/>
          <w:sz w:val="24"/>
        </w:rPr>
        <w:t xml:space="preserve"> </w:t>
      </w:r>
      <w:r w:rsidR="007A5351" w:rsidRPr="002E13A5">
        <w:rPr>
          <w:rFonts w:ascii="Times New Roman" w:hAnsi="Times New Roman"/>
          <w:color w:val="000000" w:themeColor="text1"/>
          <w:sz w:val="24"/>
        </w:rPr>
        <w:t>make direct investments</w:t>
      </w:r>
      <w:r w:rsidR="00BF3014" w:rsidRPr="002E13A5">
        <w:rPr>
          <w:rFonts w:ascii="Times New Roman" w:hAnsi="Times New Roman"/>
          <w:color w:val="000000" w:themeColor="text1"/>
          <w:sz w:val="24"/>
        </w:rPr>
        <w:t xml:space="preserve">, without the services of </w:t>
      </w:r>
      <w:r w:rsidR="007A5351" w:rsidRPr="002E13A5">
        <w:rPr>
          <w:rFonts w:ascii="Times New Roman" w:hAnsi="Times New Roman"/>
          <w:noProof/>
          <w:color w:val="000000" w:themeColor="text1"/>
          <w:sz w:val="24"/>
        </w:rPr>
        <w:t>Fermata, LLC</w:t>
      </w:r>
      <w:r w:rsidR="00BF3014" w:rsidRPr="002E13A5">
        <w:rPr>
          <w:rFonts w:ascii="Times New Roman" w:hAnsi="Times New Roman"/>
          <w:color w:val="000000" w:themeColor="text1"/>
          <w:sz w:val="24"/>
        </w:rPr>
        <w:t xml:space="preserve"> but would no</w:t>
      </w:r>
      <w:r w:rsidR="00924D83" w:rsidRPr="002E13A5">
        <w:rPr>
          <w:rFonts w:ascii="Times New Roman" w:hAnsi="Times New Roman"/>
          <w:color w:val="000000" w:themeColor="text1"/>
          <w:sz w:val="24"/>
        </w:rPr>
        <w:t>t receive the services</w:t>
      </w:r>
      <w:r w:rsidR="00BF3014" w:rsidRPr="002E13A5">
        <w:rPr>
          <w:rFonts w:ascii="Times New Roman" w:hAnsi="Times New Roman"/>
          <w:color w:val="000000" w:themeColor="text1"/>
          <w:sz w:val="24"/>
        </w:rPr>
        <w:t xml:space="preserve"> designed to assist in determining which products or services are most appropriate</w:t>
      </w:r>
      <w:r w:rsidR="002E13A5" w:rsidRPr="002E13A5">
        <w:rPr>
          <w:rFonts w:ascii="Times New Roman" w:hAnsi="Times New Roman"/>
          <w:color w:val="000000" w:themeColor="text1"/>
          <w:sz w:val="24"/>
        </w:rPr>
        <w:t>.</w:t>
      </w:r>
    </w:p>
    <w:p w14:paraId="77E052B8" w14:textId="77777777" w:rsidR="00D6546A" w:rsidRPr="00D6546A" w:rsidRDefault="00D6546A" w:rsidP="00D6546A">
      <w:pPr>
        <w:rPr>
          <w:rFonts w:ascii="Times New Roman" w:hAnsi="Times New Roman"/>
          <w:color w:val="000000" w:themeColor="text1"/>
          <w:sz w:val="24"/>
        </w:rPr>
      </w:pPr>
    </w:p>
    <w:p w14:paraId="4DBF3586" w14:textId="29C209B0" w:rsidR="00BF3014" w:rsidRPr="002E13A5" w:rsidRDefault="002E13A5" w:rsidP="002E13A5">
      <w:pPr>
        <w:pStyle w:val="ListParagraph"/>
        <w:numPr>
          <w:ilvl w:val="0"/>
          <w:numId w:val="39"/>
        </w:numPr>
        <w:rPr>
          <w:rFonts w:ascii="Times New Roman" w:hAnsi="Times New Roman"/>
          <w:color w:val="000000" w:themeColor="text1"/>
          <w:sz w:val="24"/>
        </w:rPr>
      </w:pPr>
      <w:r w:rsidRPr="002E13A5">
        <w:rPr>
          <w:rFonts w:ascii="Times New Roman" w:hAnsi="Times New Roman"/>
          <w:color w:val="000000" w:themeColor="text1"/>
          <w:sz w:val="24"/>
        </w:rPr>
        <w:lastRenderedPageBreak/>
        <w:t xml:space="preserve">Clients are encouraged to </w:t>
      </w:r>
      <w:r w:rsidR="00BF3014" w:rsidRPr="002E13A5">
        <w:rPr>
          <w:rFonts w:ascii="Times New Roman" w:hAnsi="Times New Roman"/>
          <w:color w:val="000000" w:themeColor="text1"/>
          <w:sz w:val="24"/>
        </w:rPr>
        <w:t xml:space="preserve">review both the fees charged by the fund[s] and the fees charged by </w:t>
      </w:r>
      <w:r w:rsidR="00016A99" w:rsidRPr="002E13A5">
        <w:rPr>
          <w:rFonts w:ascii="Times New Roman" w:hAnsi="Times New Roman"/>
          <w:noProof/>
          <w:color w:val="000000" w:themeColor="text1"/>
          <w:sz w:val="24"/>
        </w:rPr>
        <w:t>the firm</w:t>
      </w:r>
      <w:r w:rsidRPr="002E13A5">
        <w:rPr>
          <w:rFonts w:ascii="Times New Roman" w:hAnsi="Times New Roman"/>
          <w:noProof/>
          <w:color w:val="000000" w:themeColor="text1"/>
          <w:sz w:val="24"/>
        </w:rPr>
        <w:t xml:space="preserve"> and ask questions</w:t>
      </w:r>
      <w:r w:rsidR="00924D83" w:rsidRPr="002E13A5">
        <w:rPr>
          <w:rFonts w:ascii="Times New Roman" w:hAnsi="Times New Roman"/>
          <w:color w:val="000000" w:themeColor="text1"/>
          <w:spacing w:val="-2"/>
          <w:sz w:val="24"/>
        </w:rPr>
        <w:t xml:space="preserve"> </w:t>
      </w:r>
      <w:r w:rsidR="00BF3014" w:rsidRPr="002E13A5">
        <w:rPr>
          <w:rFonts w:ascii="Times New Roman" w:hAnsi="Times New Roman"/>
          <w:color w:val="000000" w:themeColor="text1"/>
          <w:sz w:val="24"/>
        </w:rPr>
        <w:t xml:space="preserve">to fully understand </w:t>
      </w:r>
      <w:r w:rsidRPr="002E13A5">
        <w:rPr>
          <w:rFonts w:ascii="Times New Roman" w:hAnsi="Times New Roman"/>
          <w:color w:val="000000" w:themeColor="text1"/>
          <w:sz w:val="24"/>
        </w:rPr>
        <w:t>applicable fees</w:t>
      </w:r>
      <w:r w:rsidR="00BF3014" w:rsidRPr="002E13A5">
        <w:rPr>
          <w:rFonts w:ascii="Times New Roman" w:hAnsi="Times New Roman"/>
          <w:color w:val="000000" w:themeColor="text1"/>
          <w:sz w:val="24"/>
        </w:rPr>
        <w:t xml:space="preserve">. </w:t>
      </w:r>
    </w:p>
    <w:p w14:paraId="3B7531B1" w14:textId="77777777" w:rsidR="00BF3014" w:rsidRPr="00A17657" w:rsidRDefault="00BF3014" w:rsidP="00BF3014">
      <w:pPr>
        <w:rPr>
          <w:rFonts w:ascii="Times New Roman" w:hAnsi="Times New Roman"/>
          <w:color w:val="000000" w:themeColor="text1"/>
          <w:spacing w:val="-2"/>
          <w:sz w:val="24"/>
        </w:rPr>
      </w:pPr>
    </w:p>
    <w:p w14:paraId="3CBA336C" w14:textId="756F96F1" w:rsidR="00BF3014" w:rsidRPr="00A17657" w:rsidRDefault="00BF3014" w:rsidP="0092416D">
      <w:pPr>
        <w:pStyle w:val="ADVSectionHeader"/>
        <w:rPr>
          <w:rFonts w:ascii="Times New Roman" w:hAnsi="Times New Roman"/>
          <w:sz w:val="24"/>
        </w:rPr>
      </w:pPr>
      <w:bookmarkStart w:id="70" w:name="_Toc161575113"/>
      <w:bookmarkStart w:id="71" w:name="_Toc241118519"/>
      <w:bookmarkStart w:id="72" w:name="_Toc462744549"/>
      <w:bookmarkStart w:id="73" w:name="_Toc515516732"/>
      <w:r w:rsidRPr="00A17657">
        <w:rPr>
          <w:rFonts w:ascii="Times New Roman" w:hAnsi="Times New Roman"/>
          <w:sz w:val="24"/>
        </w:rPr>
        <w:t>Item 6 – Performance-Based Fees</w:t>
      </w:r>
      <w:bookmarkEnd w:id="70"/>
      <w:r w:rsidRPr="00A17657">
        <w:rPr>
          <w:rFonts w:ascii="Times New Roman" w:hAnsi="Times New Roman"/>
          <w:sz w:val="24"/>
        </w:rPr>
        <w:t xml:space="preserve"> and Side-By-Side Management</w:t>
      </w:r>
      <w:bookmarkEnd w:id="71"/>
      <w:bookmarkEnd w:id="72"/>
      <w:bookmarkEnd w:id="73"/>
    </w:p>
    <w:p w14:paraId="747DB515" w14:textId="0EA380D2" w:rsidR="00BF3014" w:rsidRPr="00A17657" w:rsidRDefault="004D76D8" w:rsidP="00BF3014">
      <w:pPr>
        <w:rPr>
          <w:rFonts w:ascii="Times New Roman" w:hAnsi="Times New Roman"/>
          <w:color w:val="000000" w:themeColor="text1"/>
          <w:sz w:val="24"/>
        </w:rPr>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944C2C" w:rsidRPr="00A17657">
        <w:rPr>
          <w:rFonts w:ascii="Times New Roman" w:hAnsi="Times New Roman"/>
          <w:noProof/>
          <w:color w:val="000000" w:themeColor="text1"/>
          <w:sz w:val="24"/>
        </w:rPr>
        <w:t xml:space="preserve"> </w:t>
      </w:r>
      <w:r w:rsidR="00BF3014" w:rsidRPr="00A17657">
        <w:rPr>
          <w:rFonts w:ascii="Times New Roman" w:hAnsi="Times New Roman"/>
          <w:color w:val="000000" w:themeColor="text1"/>
          <w:sz w:val="24"/>
        </w:rPr>
        <w:t xml:space="preserve">does not charge performance-based fees for its investment advisory services. </w:t>
      </w:r>
    </w:p>
    <w:p w14:paraId="1598E735" w14:textId="77777777" w:rsidR="00BF3014" w:rsidRPr="00A17657" w:rsidRDefault="00BF3014" w:rsidP="00BF3014">
      <w:pPr>
        <w:rPr>
          <w:rFonts w:ascii="Times New Roman" w:hAnsi="Times New Roman"/>
          <w:color w:val="000000" w:themeColor="text1"/>
          <w:sz w:val="24"/>
        </w:rPr>
      </w:pPr>
    </w:p>
    <w:p w14:paraId="25EAAA68" w14:textId="24924538" w:rsidR="00BF3014" w:rsidRPr="00A17657" w:rsidRDefault="002975B8" w:rsidP="00BF3014">
      <w:pPr>
        <w:rPr>
          <w:rFonts w:ascii="Times New Roman" w:hAnsi="Times New Roman"/>
          <w:color w:val="000000" w:themeColor="text1"/>
          <w:sz w:val="24"/>
        </w:rPr>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944C2C" w:rsidRPr="00A17657">
        <w:rPr>
          <w:rFonts w:ascii="Times New Roman" w:hAnsi="Times New Roman"/>
          <w:noProof/>
          <w:color w:val="000000" w:themeColor="text1"/>
          <w:sz w:val="24"/>
        </w:rPr>
        <w:t xml:space="preserve"> </w:t>
      </w:r>
      <w:r w:rsidR="00BF3014" w:rsidRPr="00A17657">
        <w:rPr>
          <w:rFonts w:ascii="Times New Roman" w:hAnsi="Times New Roman"/>
          <w:color w:val="000000" w:themeColor="text1"/>
          <w:sz w:val="24"/>
        </w:rPr>
        <w:t xml:space="preserve">does not manage any proprietary investment funds or limited partnerships (for example, a mutual fund or a hedge fund) and has no financial incentive to </w:t>
      </w:r>
      <w:r w:rsidR="00D044AD" w:rsidRPr="00A17657">
        <w:rPr>
          <w:rFonts w:ascii="Times New Roman" w:hAnsi="Times New Roman"/>
          <w:color w:val="000000" w:themeColor="text1"/>
          <w:sz w:val="24"/>
        </w:rPr>
        <w:t>may recommend or implement</w:t>
      </w:r>
      <w:r w:rsidR="00BF3014" w:rsidRPr="00A17657">
        <w:rPr>
          <w:rFonts w:ascii="Times New Roman" w:hAnsi="Times New Roman"/>
          <w:color w:val="000000" w:themeColor="text1"/>
          <w:sz w:val="24"/>
        </w:rPr>
        <w:t xml:space="preserve"> any particular investment options to its Clients.  </w:t>
      </w:r>
    </w:p>
    <w:p w14:paraId="36981C91" w14:textId="77777777" w:rsidR="00BF3014" w:rsidRPr="00A17657" w:rsidRDefault="00BF3014" w:rsidP="00BF3014">
      <w:pPr>
        <w:rPr>
          <w:rFonts w:ascii="Times New Roman" w:hAnsi="Times New Roman"/>
          <w:color w:val="000000" w:themeColor="text1"/>
          <w:sz w:val="24"/>
        </w:rPr>
      </w:pPr>
    </w:p>
    <w:p w14:paraId="254CAA70" w14:textId="42DF8C87" w:rsidR="00BF3014" w:rsidRPr="00A17657" w:rsidRDefault="00BF3014" w:rsidP="0092416D">
      <w:pPr>
        <w:pStyle w:val="ADVSectionHeader"/>
        <w:rPr>
          <w:rFonts w:ascii="Times New Roman" w:hAnsi="Times New Roman"/>
          <w:sz w:val="24"/>
        </w:rPr>
      </w:pPr>
      <w:bookmarkStart w:id="74" w:name="_Toc161575114"/>
      <w:bookmarkStart w:id="75" w:name="_Toc241118520"/>
      <w:bookmarkStart w:id="76" w:name="_Toc462744550"/>
      <w:bookmarkStart w:id="77" w:name="_Toc515516733"/>
      <w:r w:rsidRPr="00A17657">
        <w:rPr>
          <w:rFonts w:ascii="Times New Roman" w:hAnsi="Times New Roman"/>
          <w:sz w:val="24"/>
        </w:rPr>
        <w:t>Item 7 – Types of Clients</w:t>
      </w:r>
      <w:bookmarkEnd w:id="74"/>
      <w:bookmarkEnd w:id="75"/>
      <w:bookmarkEnd w:id="76"/>
      <w:bookmarkEnd w:id="77"/>
    </w:p>
    <w:p w14:paraId="093362BB" w14:textId="6825280A" w:rsidR="00BF3014" w:rsidRPr="00A17657" w:rsidRDefault="00D548DC" w:rsidP="00BF3014">
      <w:pPr>
        <w:rPr>
          <w:rFonts w:ascii="Times New Roman" w:hAnsi="Times New Roman"/>
          <w:color w:val="000000" w:themeColor="text1"/>
          <w:sz w:val="24"/>
        </w:rPr>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944C2C" w:rsidRPr="00A17657">
        <w:rPr>
          <w:rFonts w:ascii="Times New Roman" w:hAnsi="Times New Roman"/>
          <w:noProof/>
          <w:color w:val="000000" w:themeColor="text1"/>
          <w:sz w:val="24"/>
        </w:rPr>
        <w:t xml:space="preserve"> </w:t>
      </w:r>
      <w:r w:rsidR="00BF3014" w:rsidRPr="00A17657">
        <w:rPr>
          <w:rFonts w:ascii="Times New Roman" w:hAnsi="Times New Roman"/>
          <w:color w:val="000000" w:themeColor="text1"/>
          <w:sz w:val="24"/>
        </w:rPr>
        <w:t xml:space="preserve">offers investment advisory services </w:t>
      </w:r>
      <w:r w:rsidR="00944C2C" w:rsidRPr="00A17657">
        <w:rPr>
          <w:rFonts w:ascii="Times New Roman" w:hAnsi="Times New Roman"/>
          <w:color w:val="000000" w:themeColor="text1"/>
          <w:sz w:val="24"/>
        </w:rPr>
        <w:t xml:space="preserve">primarily </w:t>
      </w:r>
      <w:r w:rsidR="00BF3014" w:rsidRPr="00F377E3">
        <w:rPr>
          <w:rFonts w:ascii="Times New Roman" w:hAnsi="Times New Roman"/>
          <w:color w:val="000000" w:themeColor="text1"/>
          <w:sz w:val="24"/>
        </w:rPr>
        <w:t>to hi</w:t>
      </w:r>
      <w:r w:rsidR="00944C2C" w:rsidRPr="00F377E3">
        <w:rPr>
          <w:rFonts w:ascii="Times New Roman" w:hAnsi="Times New Roman"/>
          <w:color w:val="000000" w:themeColor="text1"/>
          <w:sz w:val="24"/>
        </w:rPr>
        <w:t>gh net worth individuals</w:t>
      </w:r>
      <w:r w:rsidR="00F377E3" w:rsidRPr="00F377E3">
        <w:rPr>
          <w:rFonts w:ascii="Times New Roman" w:hAnsi="Times New Roman"/>
          <w:color w:val="000000" w:themeColor="text1"/>
          <w:sz w:val="24"/>
        </w:rPr>
        <w:t>, individuals</w:t>
      </w:r>
      <w:r w:rsidR="00F377E3">
        <w:rPr>
          <w:rFonts w:ascii="Times New Roman" w:hAnsi="Times New Roman"/>
          <w:color w:val="000000" w:themeColor="text1"/>
          <w:sz w:val="24"/>
        </w:rPr>
        <w:t xml:space="preserve"> and small businesses</w:t>
      </w:r>
      <w:r w:rsidR="00944C2C"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The </w:t>
      </w:r>
      <w:r w:rsidR="00FD3C67" w:rsidRPr="00A17657">
        <w:rPr>
          <w:rFonts w:ascii="Times New Roman" w:hAnsi="Times New Roman"/>
          <w:color w:val="000000" w:themeColor="text1"/>
          <w:sz w:val="24"/>
        </w:rPr>
        <w:t>number</w:t>
      </w:r>
      <w:r w:rsidR="00BF3014" w:rsidRPr="00A17657">
        <w:rPr>
          <w:rFonts w:ascii="Times New Roman" w:hAnsi="Times New Roman"/>
          <w:color w:val="000000" w:themeColor="text1"/>
          <w:sz w:val="24"/>
        </w:rPr>
        <w:t xml:space="preserve"> of each type of Client is </w:t>
      </w:r>
      <w:r w:rsidR="00944C2C" w:rsidRPr="00A17657">
        <w:rPr>
          <w:rFonts w:ascii="Times New Roman" w:hAnsi="Times New Roman"/>
          <w:color w:val="000000" w:themeColor="text1"/>
          <w:sz w:val="24"/>
        </w:rPr>
        <w:t>provided on</w:t>
      </w:r>
      <w:r w:rsidR="00BF3014" w:rsidRPr="00A17657">
        <w:rPr>
          <w:rFonts w:ascii="Times New Roman" w:hAnsi="Times New Roman"/>
          <w:color w:val="000000" w:themeColor="text1"/>
          <w:sz w:val="24"/>
        </w:rPr>
        <w:t xml:space="preserve"> Form ADV Part 1A. </w:t>
      </w:r>
      <w:r w:rsidR="00944C2C"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These amount</w:t>
      </w:r>
      <w:r w:rsidR="00944C2C" w:rsidRPr="00A17657">
        <w:rPr>
          <w:rFonts w:ascii="Times New Roman" w:hAnsi="Times New Roman"/>
          <w:color w:val="000000" w:themeColor="text1"/>
          <w:sz w:val="24"/>
        </w:rPr>
        <w:t>s</w:t>
      </w:r>
      <w:r w:rsidR="00BF3014" w:rsidRPr="00A17657">
        <w:rPr>
          <w:rFonts w:ascii="Times New Roman" w:hAnsi="Times New Roman"/>
          <w:color w:val="000000" w:themeColor="text1"/>
          <w:sz w:val="24"/>
        </w:rPr>
        <w:t xml:space="preserve"> change over time and are updated at least annually</w:t>
      </w:r>
      <w:r w:rsidR="00944C2C" w:rsidRPr="00A17657">
        <w:rPr>
          <w:rFonts w:ascii="Times New Roman" w:hAnsi="Times New Roman"/>
          <w:color w:val="000000" w:themeColor="text1"/>
          <w:sz w:val="24"/>
        </w:rPr>
        <w:t>.</w:t>
      </w:r>
      <w:r w:rsidR="00BF3014" w:rsidRPr="00A17657">
        <w:rPr>
          <w:rFonts w:ascii="Times New Roman" w:hAnsi="Times New Roman"/>
          <w:color w:val="000000" w:themeColor="text1"/>
          <w:sz w:val="24"/>
        </w:rPr>
        <w:t xml:space="preserve"> </w:t>
      </w:r>
    </w:p>
    <w:p w14:paraId="135F63D2" w14:textId="77777777" w:rsidR="00BF3014" w:rsidRPr="00A17657" w:rsidRDefault="00BF3014" w:rsidP="00BF3014">
      <w:pPr>
        <w:rPr>
          <w:rFonts w:ascii="Times New Roman" w:hAnsi="Times New Roman"/>
          <w:color w:val="000000" w:themeColor="text1"/>
          <w:sz w:val="24"/>
        </w:rPr>
      </w:pPr>
    </w:p>
    <w:p w14:paraId="0AD52560" w14:textId="76FBAC2B" w:rsidR="00BF3014" w:rsidRPr="00A17657" w:rsidRDefault="00BF3014" w:rsidP="0092416D">
      <w:pPr>
        <w:pStyle w:val="ADVSectionHeader"/>
        <w:rPr>
          <w:rFonts w:ascii="Times New Roman" w:hAnsi="Times New Roman"/>
          <w:sz w:val="24"/>
        </w:rPr>
      </w:pPr>
      <w:bookmarkStart w:id="78" w:name="_Toc161575115"/>
      <w:bookmarkStart w:id="79" w:name="_Toc241118521"/>
      <w:bookmarkStart w:id="80" w:name="_Toc462744551"/>
      <w:bookmarkStart w:id="81" w:name="_Toc515516734"/>
      <w:r w:rsidRPr="00A17657">
        <w:rPr>
          <w:rFonts w:ascii="Times New Roman" w:hAnsi="Times New Roman"/>
          <w:sz w:val="24"/>
        </w:rPr>
        <w:t>Item 8 – Methods of Analysis, Investment Strategies and Risk of Loss</w:t>
      </w:r>
      <w:bookmarkEnd w:id="78"/>
      <w:bookmarkEnd w:id="79"/>
      <w:bookmarkEnd w:id="80"/>
      <w:bookmarkEnd w:id="81"/>
    </w:p>
    <w:p w14:paraId="2E07810F" w14:textId="036EED58" w:rsidR="00BF3014" w:rsidRPr="00A17657" w:rsidRDefault="00BF3014" w:rsidP="00417E99">
      <w:pPr>
        <w:pStyle w:val="ADVSubheading"/>
        <w:rPr>
          <w:rFonts w:ascii="Times New Roman" w:hAnsi="Times New Roman"/>
        </w:rPr>
      </w:pPr>
      <w:bookmarkStart w:id="82" w:name="_Toc161575116"/>
      <w:bookmarkStart w:id="83" w:name="_Toc241118522"/>
      <w:bookmarkStart w:id="84" w:name="_Toc462744552"/>
      <w:bookmarkStart w:id="85" w:name="_Toc515516735"/>
      <w:r w:rsidRPr="00A17657">
        <w:rPr>
          <w:rFonts w:ascii="Times New Roman" w:hAnsi="Times New Roman"/>
        </w:rPr>
        <w:t>Methods of Analysis</w:t>
      </w:r>
      <w:bookmarkEnd w:id="82"/>
      <w:bookmarkEnd w:id="83"/>
      <w:bookmarkEnd w:id="84"/>
      <w:bookmarkEnd w:id="85"/>
    </w:p>
    <w:p w14:paraId="70EEE43A" w14:textId="5F9A7586" w:rsidR="00452475" w:rsidRPr="00A17657" w:rsidRDefault="00706E52" w:rsidP="00D21790">
      <w:pPr>
        <w:rPr>
          <w:rFonts w:ascii="Times New Roman" w:hAnsi="Times New Roman"/>
          <w:color w:val="000000" w:themeColor="text1"/>
          <w:sz w:val="24"/>
        </w:rPr>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944C2C" w:rsidRPr="00A17657">
        <w:rPr>
          <w:rFonts w:ascii="Times New Roman" w:hAnsi="Times New Roman"/>
          <w:noProof/>
          <w:color w:val="000000" w:themeColor="text1"/>
          <w:sz w:val="24"/>
        </w:rPr>
        <w:t xml:space="preserve"> </w:t>
      </w:r>
      <w:r w:rsidR="00BF3014" w:rsidRPr="00A17657">
        <w:rPr>
          <w:rFonts w:ascii="Times New Roman" w:hAnsi="Times New Roman"/>
          <w:color w:val="000000" w:themeColor="text1"/>
          <w:sz w:val="24"/>
        </w:rPr>
        <w:t>primarily employs a</w:t>
      </w:r>
      <w:r w:rsidR="00807D67" w:rsidRPr="00A17657">
        <w:rPr>
          <w:rFonts w:ascii="Times New Roman" w:hAnsi="Times New Roman"/>
          <w:color w:val="000000" w:themeColor="text1"/>
          <w:sz w:val="24"/>
        </w:rPr>
        <w:t xml:space="preserve"> combination of behavioral</w:t>
      </w:r>
      <w:r w:rsidRPr="00A17657">
        <w:rPr>
          <w:rFonts w:ascii="Times New Roman" w:hAnsi="Times New Roman"/>
          <w:color w:val="000000" w:themeColor="text1"/>
          <w:sz w:val="24"/>
        </w:rPr>
        <w:t xml:space="preserve">, charting, cyclical, </w:t>
      </w:r>
      <w:bookmarkStart w:id="86" w:name="_GoBack"/>
      <w:bookmarkEnd w:id="86"/>
      <w:del w:id="87" w:author="Daren Blonski" w:date="2019-08-28T10:40:00Z">
        <w:r w:rsidR="00BF3014" w:rsidRPr="00A17657" w:rsidDel="009B1761">
          <w:rPr>
            <w:rFonts w:ascii="Times New Roman" w:hAnsi="Times New Roman"/>
            <w:color w:val="000000" w:themeColor="text1"/>
            <w:sz w:val="24"/>
          </w:rPr>
          <w:delText xml:space="preserve"> </w:delText>
        </w:r>
      </w:del>
      <w:r w:rsidR="00944C2C" w:rsidRPr="00A17657">
        <w:rPr>
          <w:rFonts w:ascii="Times New Roman" w:hAnsi="Times New Roman"/>
          <w:color w:val="000000" w:themeColor="text1"/>
          <w:sz w:val="24"/>
        </w:rPr>
        <w:t>fundamental</w:t>
      </w:r>
      <w:r w:rsidRPr="00A17657">
        <w:rPr>
          <w:rFonts w:ascii="Times New Roman" w:hAnsi="Times New Roman"/>
          <w:color w:val="000000" w:themeColor="text1"/>
          <w:sz w:val="24"/>
        </w:rPr>
        <w:t xml:space="preserve"> and</w:t>
      </w:r>
      <w:r w:rsidR="00944C2C" w:rsidRPr="00A17657">
        <w:rPr>
          <w:rFonts w:ascii="Times New Roman" w:hAnsi="Times New Roman"/>
          <w:color w:val="000000" w:themeColor="text1"/>
          <w:sz w:val="24"/>
        </w:rPr>
        <w:t xml:space="preserve"> technical </w:t>
      </w:r>
      <w:r w:rsidR="00BF3014" w:rsidRPr="00A17657">
        <w:rPr>
          <w:rFonts w:ascii="Times New Roman" w:hAnsi="Times New Roman"/>
          <w:color w:val="000000" w:themeColor="text1"/>
          <w:sz w:val="24"/>
        </w:rPr>
        <w:t>method</w:t>
      </w:r>
      <w:r w:rsidR="00944C2C" w:rsidRPr="00A17657">
        <w:rPr>
          <w:rFonts w:ascii="Times New Roman" w:hAnsi="Times New Roman"/>
          <w:color w:val="000000" w:themeColor="text1"/>
          <w:sz w:val="24"/>
        </w:rPr>
        <w:t xml:space="preserve"> of analysis</w:t>
      </w:r>
      <w:r w:rsidR="00BF3014" w:rsidRPr="00A17657">
        <w:rPr>
          <w:rFonts w:ascii="Times New Roman" w:hAnsi="Times New Roman"/>
          <w:color w:val="000000" w:themeColor="text1"/>
          <w:sz w:val="24"/>
        </w:rPr>
        <w:t xml:space="preserve"> in developing investment strategies. Research and analysis from </w:t>
      </w:r>
      <w:r w:rsidR="00016A99" w:rsidRPr="00A17657">
        <w:rPr>
          <w:rFonts w:ascii="Times New Roman" w:hAnsi="Times New Roman"/>
          <w:noProof/>
          <w:color w:val="000000" w:themeColor="text1"/>
          <w:sz w:val="24"/>
        </w:rPr>
        <w:t>the firm</w:t>
      </w:r>
      <w:r w:rsidR="00944C2C" w:rsidRPr="00A17657">
        <w:rPr>
          <w:rFonts w:ascii="Times New Roman" w:hAnsi="Times New Roman"/>
          <w:noProof/>
          <w:color w:val="000000" w:themeColor="text1"/>
          <w:sz w:val="24"/>
        </w:rPr>
        <w:t xml:space="preserve"> </w:t>
      </w:r>
      <w:r w:rsidR="00BF3014" w:rsidRPr="00A17657">
        <w:rPr>
          <w:rFonts w:ascii="Times New Roman" w:hAnsi="Times New Roman"/>
          <w:color w:val="000000" w:themeColor="text1"/>
          <w:sz w:val="24"/>
        </w:rPr>
        <w:t xml:space="preserve">is derived from numerous sources, including financial media companies, third-party research materials, Internet sources, and review of company activities, including annual reports, prospectuses, press releases and research prepared by others. </w:t>
      </w:r>
    </w:p>
    <w:p w14:paraId="17B685BA" w14:textId="77777777" w:rsidR="00D319CD" w:rsidRPr="00A17657" w:rsidRDefault="00D319CD" w:rsidP="00452475">
      <w:pPr>
        <w:ind w:left="720"/>
        <w:rPr>
          <w:rFonts w:ascii="Times New Roman" w:hAnsi="Times New Roman"/>
          <w:color w:val="000000" w:themeColor="text1"/>
          <w:sz w:val="24"/>
        </w:rPr>
      </w:pPr>
    </w:p>
    <w:p w14:paraId="5034DF66" w14:textId="77777777" w:rsidR="00D319CD" w:rsidRPr="00A17657" w:rsidRDefault="00D319CD" w:rsidP="00FD3C67">
      <w:pPr>
        <w:pStyle w:val="ListParagraph"/>
        <w:numPr>
          <w:ilvl w:val="0"/>
          <w:numId w:val="30"/>
        </w:numPr>
        <w:rPr>
          <w:rFonts w:ascii="Times New Roman" w:hAnsi="Times New Roman"/>
          <w:b/>
          <w:color w:val="000000" w:themeColor="text1"/>
          <w:sz w:val="24"/>
        </w:rPr>
      </w:pPr>
      <w:r w:rsidRPr="00A17657">
        <w:rPr>
          <w:rFonts w:ascii="Times New Roman" w:hAnsi="Times New Roman"/>
          <w:b/>
          <w:color w:val="000000" w:themeColor="text1"/>
          <w:sz w:val="24"/>
        </w:rPr>
        <w:t>Behavioral Analysis</w:t>
      </w:r>
    </w:p>
    <w:p w14:paraId="176B3A0D" w14:textId="21B183C2" w:rsidR="00D319CD" w:rsidRPr="00A17657" w:rsidRDefault="00D319CD" w:rsidP="00FD3C67">
      <w:pPr>
        <w:pStyle w:val="ListParagraph"/>
        <w:ind w:left="1440"/>
        <w:rPr>
          <w:rFonts w:ascii="Times New Roman" w:hAnsi="Times New Roman"/>
          <w:color w:val="000000" w:themeColor="text1"/>
          <w:sz w:val="24"/>
        </w:rPr>
      </w:pPr>
      <w:r w:rsidRPr="00A17657">
        <w:rPr>
          <w:rFonts w:ascii="Times New Roman" w:hAnsi="Times New Roman"/>
          <w:color w:val="000000" w:themeColor="text1"/>
          <w:sz w:val="24"/>
        </w:rPr>
        <w:t>Behavioral finance analysis involves an examination of conventional economics as well as behavioral and cognitive psychological factors. Behavioral finance methodology seeks to combine a qualitative and quantitative approach to provide explanations for why individuals may, at times, make irrational financial decisions. Where conventional financial theories have failed to explain certain patterns, the behavioral finance methodology investigates the underlying reasons and biases that cause some people to behave against their best interests. The risks relating to behavior finance analysis are that it relies on spotting trends in human behavior that may not predict future trends.</w:t>
      </w:r>
    </w:p>
    <w:p w14:paraId="72C7A343" w14:textId="1700B10C" w:rsidR="00D21790" w:rsidRPr="00A17657" w:rsidRDefault="00D21790" w:rsidP="00D319CD">
      <w:pPr>
        <w:ind w:left="720"/>
        <w:rPr>
          <w:rFonts w:ascii="Times New Roman" w:hAnsi="Times New Roman"/>
          <w:color w:val="000000" w:themeColor="text1"/>
          <w:sz w:val="24"/>
        </w:rPr>
      </w:pPr>
    </w:p>
    <w:p w14:paraId="6FCF279D" w14:textId="77777777" w:rsidR="00D319CD" w:rsidRPr="00A17657" w:rsidRDefault="0034178D" w:rsidP="00FD3C67">
      <w:pPr>
        <w:pStyle w:val="ListParagraph"/>
        <w:numPr>
          <w:ilvl w:val="0"/>
          <w:numId w:val="30"/>
        </w:numPr>
        <w:rPr>
          <w:rFonts w:ascii="Times New Roman" w:hAnsi="Times New Roman"/>
          <w:b/>
          <w:color w:val="000000" w:themeColor="text1"/>
          <w:sz w:val="24"/>
        </w:rPr>
      </w:pPr>
      <w:r w:rsidRPr="00A17657">
        <w:rPr>
          <w:rFonts w:ascii="Times New Roman" w:hAnsi="Times New Roman"/>
          <w:b/>
          <w:color w:val="000000" w:themeColor="text1"/>
          <w:sz w:val="24"/>
        </w:rPr>
        <w:t>Charting Analysis</w:t>
      </w:r>
    </w:p>
    <w:p w14:paraId="792FAFFD" w14:textId="445CF8E5" w:rsidR="00D319CD" w:rsidRPr="00A17657" w:rsidRDefault="00D319CD" w:rsidP="00FD3C67">
      <w:pPr>
        <w:pStyle w:val="ListParagraph"/>
        <w:ind w:left="1440"/>
        <w:rPr>
          <w:rFonts w:ascii="Times New Roman" w:hAnsi="Times New Roman"/>
          <w:color w:val="000000" w:themeColor="text1"/>
          <w:sz w:val="24"/>
        </w:rPr>
      </w:pPr>
      <w:r w:rsidRPr="00A17657">
        <w:rPr>
          <w:rFonts w:ascii="Times New Roman" w:hAnsi="Times New Roman"/>
          <w:color w:val="000000" w:themeColor="text1"/>
          <w:sz w:val="24"/>
        </w:rPr>
        <w:t xml:space="preserve">Charting analysis utilizes various market indicators as investment selection criteria.  These criteria are generally pricing trends that may indicate movement in the markets.  Assets are deemed suitable if they meet certain criteria to indicate that they are a strong investment with a value discounted by the market.  While this type of analysis helps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in evaluating a potential investment, it does not guarantee that the investment will increase in value. Assets meeting the investment criteria utilized in the technical and charting analysis may lose value and may have negative investment performance. The </w:t>
      </w:r>
      <w:r w:rsidR="00605B16">
        <w:rPr>
          <w:rFonts w:ascii="Times New Roman" w:hAnsi="Times New Roman"/>
          <w:color w:val="000000" w:themeColor="text1"/>
          <w:sz w:val="24"/>
        </w:rPr>
        <w:t>f</w:t>
      </w:r>
      <w:r w:rsidR="00663302" w:rsidRPr="00A17657">
        <w:rPr>
          <w:rFonts w:ascii="Times New Roman" w:hAnsi="Times New Roman"/>
          <w:color w:val="000000" w:themeColor="text1"/>
          <w:sz w:val="24"/>
        </w:rPr>
        <w:t>irm</w:t>
      </w:r>
      <w:r w:rsidRPr="00A17657">
        <w:rPr>
          <w:rFonts w:ascii="Times New Roman" w:hAnsi="Times New Roman"/>
          <w:color w:val="000000" w:themeColor="text1"/>
          <w:sz w:val="24"/>
        </w:rPr>
        <w:t xml:space="preserve"> monitors these market indicators to determine if adjustments to strategic allocations are appropriate. </w:t>
      </w:r>
    </w:p>
    <w:p w14:paraId="357F63CA" w14:textId="77777777" w:rsidR="00D21790" w:rsidRPr="00A17657" w:rsidRDefault="00D21790" w:rsidP="00D319CD">
      <w:pPr>
        <w:ind w:left="720"/>
        <w:rPr>
          <w:rFonts w:ascii="Times New Roman" w:hAnsi="Times New Roman"/>
          <w:color w:val="000000" w:themeColor="text1"/>
          <w:sz w:val="24"/>
        </w:rPr>
      </w:pPr>
    </w:p>
    <w:p w14:paraId="7323FEFE" w14:textId="77777777" w:rsidR="00D21790" w:rsidRPr="00A17657" w:rsidRDefault="00D21790" w:rsidP="00FD3C67">
      <w:pPr>
        <w:pStyle w:val="ListParagraph"/>
        <w:numPr>
          <w:ilvl w:val="0"/>
          <w:numId w:val="30"/>
        </w:numPr>
        <w:rPr>
          <w:rFonts w:ascii="Times New Roman" w:hAnsi="Times New Roman"/>
          <w:b/>
          <w:color w:val="000000" w:themeColor="text1"/>
          <w:sz w:val="24"/>
        </w:rPr>
      </w:pPr>
      <w:r w:rsidRPr="00A17657">
        <w:rPr>
          <w:rFonts w:ascii="Times New Roman" w:hAnsi="Times New Roman"/>
          <w:b/>
          <w:color w:val="000000" w:themeColor="text1"/>
          <w:sz w:val="24"/>
        </w:rPr>
        <w:t>Cyclical Analysis</w:t>
      </w:r>
    </w:p>
    <w:p w14:paraId="46FA4278" w14:textId="73E9BDC7" w:rsidR="00D21790" w:rsidRPr="00A17657" w:rsidRDefault="00D21790" w:rsidP="00FD3C67">
      <w:pPr>
        <w:pStyle w:val="ListParagraph"/>
        <w:ind w:left="1440"/>
        <w:rPr>
          <w:rFonts w:ascii="Times New Roman" w:hAnsi="Times New Roman"/>
          <w:color w:val="000000" w:themeColor="text1"/>
          <w:sz w:val="24"/>
        </w:rPr>
      </w:pPr>
      <w:r w:rsidRPr="00A17657">
        <w:rPr>
          <w:rFonts w:ascii="Times New Roman" w:hAnsi="Times New Roman"/>
          <w:color w:val="000000" w:themeColor="text1"/>
          <w:sz w:val="24"/>
        </w:rPr>
        <w:t xml:space="preserve">Cyclical analysis is similar to technical analysis in that it involves the analysis of market conditions at a macro (entire market/economy) or micro (company specific) level, rather than the overall fundamental analysis of the health of the particular company that </w:t>
      </w:r>
      <w:r w:rsidR="00016A99" w:rsidRPr="00A17657">
        <w:rPr>
          <w:rFonts w:ascii="Times New Roman" w:hAnsi="Times New Roman"/>
          <w:noProof/>
          <w:color w:val="000000" w:themeColor="text1"/>
          <w:sz w:val="24"/>
        </w:rPr>
        <w:t>the firm</w:t>
      </w:r>
      <w:r w:rsidRPr="00A17657">
        <w:rPr>
          <w:rFonts w:ascii="Times New Roman" w:hAnsi="Times New Roman"/>
          <w:noProof/>
          <w:color w:val="000000" w:themeColor="text1"/>
          <w:sz w:val="24"/>
        </w:rPr>
        <w:t xml:space="preserve"> </w:t>
      </w:r>
      <w:r w:rsidRPr="00A17657">
        <w:rPr>
          <w:rFonts w:ascii="Times New Roman" w:hAnsi="Times New Roman"/>
          <w:color w:val="000000" w:themeColor="text1"/>
          <w:sz w:val="24"/>
        </w:rPr>
        <w:t xml:space="preserve">is </w:t>
      </w:r>
      <w:r w:rsidR="002D71D5">
        <w:rPr>
          <w:rFonts w:ascii="Times New Roman" w:hAnsi="Times New Roman"/>
          <w:color w:val="000000" w:themeColor="text1"/>
          <w:sz w:val="24"/>
        </w:rPr>
        <w:t>can</w:t>
      </w:r>
      <w:r w:rsidRPr="00A17657">
        <w:rPr>
          <w:rFonts w:ascii="Times New Roman" w:hAnsi="Times New Roman"/>
          <w:color w:val="000000" w:themeColor="text1"/>
          <w:sz w:val="24"/>
        </w:rPr>
        <w:t xml:space="preserve"> </w:t>
      </w:r>
      <w:r w:rsidRPr="00A17657">
        <w:rPr>
          <w:rFonts w:ascii="Times New Roman" w:hAnsi="Times New Roman"/>
          <w:color w:val="000000" w:themeColor="text1"/>
          <w:sz w:val="24"/>
        </w:rPr>
        <w:lastRenderedPageBreak/>
        <w:t xml:space="preserve">recommend or implementing. The risks with cyclical analysis are </w:t>
      </w:r>
      <w:proofErr w:type="gramStart"/>
      <w:r w:rsidRPr="00A17657">
        <w:rPr>
          <w:rFonts w:ascii="Times New Roman" w:hAnsi="Times New Roman"/>
          <w:color w:val="000000" w:themeColor="text1"/>
          <w:sz w:val="24"/>
        </w:rPr>
        <w:t>similar to</w:t>
      </w:r>
      <w:proofErr w:type="gramEnd"/>
      <w:r w:rsidRPr="00A17657">
        <w:rPr>
          <w:rFonts w:ascii="Times New Roman" w:hAnsi="Times New Roman"/>
          <w:color w:val="000000" w:themeColor="text1"/>
          <w:sz w:val="24"/>
        </w:rPr>
        <w:t xml:space="preserve"> those of technical analysis.</w:t>
      </w:r>
    </w:p>
    <w:p w14:paraId="63339FFA" w14:textId="77777777" w:rsidR="00B637EB" w:rsidRPr="00A17657" w:rsidRDefault="00B637EB" w:rsidP="00D21790">
      <w:pPr>
        <w:ind w:left="720"/>
        <w:rPr>
          <w:rFonts w:ascii="Times New Roman" w:hAnsi="Times New Roman"/>
          <w:b/>
          <w:color w:val="000000" w:themeColor="text1"/>
          <w:sz w:val="24"/>
        </w:rPr>
      </w:pPr>
    </w:p>
    <w:p w14:paraId="45D013DB" w14:textId="4FAAB6CC" w:rsidR="00D21790" w:rsidRPr="00A17657" w:rsidRDefault="00D21790" w:rsidP="00FD3C67">
      <w:pPr>
        <w:pStyle w:val="ListParagraph"/>
        <w:numPr>
          <w:ilvl w:val="0"/>
          <w:numId w:val="30"/>
        </w:numPr>
        <w:rPr>
          <w:rFonts w:ascii="Times New Roman" w:hAnsi="Times New Roman"/>
          <w:b/>
          <w:color w:val="000000" w:themeColor="text1"/>
          <w:sz w:val="24"/>
        </w:rPr>
      </w:pPr>
      <w:r w:rsidRPr="00A17657">
        <w:rPr>
          <w:rFonts w:ascii="Times New Roman" w:hAnsi="Times New Roman"/>
          <w:b/>
          <w:color w:val="000000" w:themeColor="text1"/>
          <w:sz w:val="24"/>
        </w:rPr>
        <w:t>Fundamental Analysis</w:t>
      </w:r>
    </w:p>
    <w:p w14:paraId="5A9695D8" w14:textId="22BA8B14" w:rsidR="00D21790" w:rsidRPr="00A17657" w:rsidRDefault="00D21790" w:rsidP="00FD3C67">
      <w:pPr>
        <w:pStyle w:val="ListParagraph"/>
        <w:ind w:left="1440"/>
        <w:rPr>
          <w:rFonts w:ascii="Times New Roman" w:hAnsi="Times New Roman"/>
          <w:color w:val="000000" w:themeColor="text1"/>
          <w:sz w:val="24"/>
        </w:rPr>
      </w:pPr>
      <w:r w:rsidRPr="00A17657">
        <w:rPr>
          <w:rFonts w:ascii="Times New Roman" w:hAnsi="Times New Roman"/>
          <w:color w:val="000000" w:themeColor="text1"/>
          <w:sz w:val="24"/>
        </w:rPr>
        <w:t xml:space="preserve">Fundamental analysis utilizes economic and business indicators as investment selection criteria.  </w:t>
      </w:r>
      <w:proofErr w:type="gramStart"/>
      <w:r w:rsidRPr="00A17657">
        <w:rPr>
          <w:rFonts w:ascii="Times New Roman" w:hAnsi="Times New Roman"/>
          <w:color w:val="000000" w:themeColor="text1"/>
          <w:sz w:val="24"/>
        </w:rPr>
        <w:t>This criteria</w:t>
      </w:r>
      <w:proofErr w:type="gramEnd"/>
      <w:r w:rsidRPr="00A17657">
        <w:rPr>
          <w:rFonts w:ascii="Times New Roman" w:hAnsi="Times New Roman"/>
          <w:color w:val="000000" w:themeColor="text1"/>
          <w:sz w:val="24"/>
        </w:rPr>
        <w:t xml:space="preserve"> consists generally of ratios and trends that may indicate the overall strength and financial viability of the entity being analyzed.  Assets are deemed suitable if they meet certain criteria to indicate that they are a strong investment with a value discounted by the market.  While this type of analysis helps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in evaluating a potential investment, it does not guarantee that the investment will increase in value. Assets meeting the investment criteria utilized in the fundamental analysis may lose value and may have negative investment performance.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monitors these economic indicators to determine if adjustments to strategic allocations are appropriate. </w:t>
      </w:r>
    </w:p>
    <w:p w14:paraId="5DFF5EC7" w14:textId="77777777" w:rsidR="00D21790" w:rsidRPr="00A17657" w:rsidRDefault="00D21790" w:rsidP="00D21790">
      <w:pPr>
        <w:ind w:left="720"/>
        <w:rPr>
          <w:rFonts w:ascii="Times New Roman" w:hAnsi="Times New Roman"/>
          <w:color w:val="000000" w:themeColor="text1"/>
          <w:sz w:val="24"/>
        </w:rPr>
      </w:pPr>
    </w:p>
    <w:p w14:paraId="28E3D3EF" w14:textId="77777777" w:rsidR="00D21790" w:rsidRPr="00A17657" w:rsidRDefault="00D21790" w:rsidP="00FD3C67">
      <w:pPr>
        <w:pStyle w:val="ListParagraph"/>
        <w:numPr>
          <w:ilvl w:val="0"/>
          <w:numId w:val="30"/>
        </w:numPr>
        <w:rPr>
          <w:rFonts w:ascii="Times New Roman" w:hAnsi="Times New Roman"/>
          <w:b/>
          <w:color w:val="000000" w:themeColor="text1"/>
          <w:sz w:val="24"/>
        </w:rPr>
      </w:pPr>
      <w:r w:rsidRPr="00A17657">
        <w:rPr>
          <w:rFonts w:ascii="Times New Roman" w:hAnsi="Times New Roman"/>
          <w:b/>
          <w:color w:val="000000" w:themeColor="text1"/>
          <w:sz w:val="24"/>
        </w:rPr>
        <w:t>Technical Analysis</w:t>
      </w:r>
    </w:p>
    <w:p w14:paraId="474630EB" w14:textId="6AEF7201" w:rsidR="00D21790" w:rsidRPr="00A17657" w:rsidRDefault="00D21790" w:rsidP="00FD3C67">
      <w:pPr>
        <w:pStyle w:val="ListParagraph"/>
        <w:ind w:left="1440"/>
        <w:rPr>
          <w:rFonts w:ascii="Times New Roman" w:hAnsi="Times New Roman"/>
          <w:color w:val="000000" w:themeColor="text1"/>
          <w:sz w:val="24"/>
        </w:rPr>
      </w:pPr>
      <w:r w:rsidRPr="00A17657">
        <w:rPr>
          <w:rFonts w:ascii="Times New Roman" w:hAnsi="Times New Roman"/>
          <w:color w:val="000000" w:themeColor="text1"/>
          <w:sz w:val="24"/>
        </w:rPr>
        <w:t>Technical analysis involves the analysis of past market data rather than specific company data in determining the recommend</w:t>
      </w:r>
      <w:r w:rsidR="006F1B62">
        <w:rPr>
          <w:rFonts w:ascii="Times New Roman" w:hAnsi="Times New Roman"/>
          <w:color w:val="000000" w:themeColor="text1"/>
          <w:sz w:val="24"/>
        </w:rPr>
        <w:t>ation</w:t>
      </w:r>
      <w:r w:rsidR="00EF282C">
        <w:rPr>
          <w:rFonts w:ascii="Times New Roman" w:hAnsi="Times New Roman"/>
          <w:color w:val="000000" w:themeColor="text1"/>
          <w:sz w:val="24"/>
        </w:rPr>
        <w:t>s</w:t>
      </w:r>
      <w:r w:rsidRPr="00A17657">
        <w:rPr>
          <w:rFonts w:ascii="Times New Roman" w:hAnsi="Times New Roman"/>
          <w:color w:val="000000" w:themeColor="text1"/>
          <w:sz w:val="24"/>
        </w:rPr>
        <w:t xml:space="preserve"> made to clients. Technical analysis may involve the use of charts to identify market patterns and trends, which may be based on investor sentiment rather than the fundamentals of the company. The primary risk in using technical analysis is that spotting historical trends may not help to predict such trends in the future. Even if the trend will eventually reoccur, there is no guarantee that </w:t>
      </w:r>
      <w:r w:rsidR="00016A99" w:rsidRPr="00A17657">
        <w:rPr>
          <w:rFonts w:ascii="Times New Roman" w:hAnsi="Times New Roman"/>
          <w:noProof/>
          <w:color w:val="000000" w:themeColor="text1"/>
          <w:sz w:val="24"/>
        </w:rPr>
        <w:t>the firm</w:t>
      </w:r>
      <w:r w:rsidRPr="00A17657">
        <w:rPr>
          <w:rFonts w:ascii="Times New Roman" w:hAnsi="Times New Roman"/>
          <w:noProof/>
          <w:color w:val="000000" w:themeColor="text1"/>
          <w:sz w:val="24"/>
        </w:rPr>
        <w:t xml:space="preserve"> </w:t>
      </w:r>
      <w:r w:rsidRPr="00A17657">
        <w:rPr>
          <w:rFonts w:ascii="Times New Roman" w:hAnsi="Times New Roman"/>
          <w:color w:val="000000" w:themeColor="text1"/>
          <w:sz w:val="24"/>
        </w:rPr>
        <w:t>will be able to accurately predict such a reoccurrence.</w:t>
      </w:r>
    </w:p>
    <w:p w14:paraId="6ACF90F1" w14:textId="77777777" w:rsidR="00452475" w:rsidRPr="00A17657" w:rsidRDefault="00452475" w:rsidP="00BF3014">
      <w:pPr>
        <w:rPr>
          <w:rFonts w:ascii="Times New Roman" w:hAnsi="Times New Roman"/>
          <w:color w:val="000000" w:themeColor="text1"/>
          <w:sz w:val="24"/>
        </w:rPr>
      </w:pPr>
    </w:p>
    <w:p w14:paraId="7FD5F376" w14:textId="6991780E" w:rsidR="00705A10" w:rsidRPr="00705A10" w:rsidRDefault="00705A10" w:rsidP="00BF3014">
      <w:pPr>
        <w:rPr>
          <w:rFonts w:ascii="Times New Roman" w:hAnsi="Times New Roman"/>
          <w:b/>
          <w:bCs/>
          <w:color w:val="000000" w:themeColor="text1"/>
          <w:sz w:val="24"/>
          <w:u w:val="single"/>
        </w:rPr>
      </w:pPr>
      <w:bookmarkStart w:id="88" w:name="_Toc161575117"/>
      <w:r w:rsidRPr="00705A10">
        <w:rPr>
          <w:rFonts w:ascii="Times New Roman" w:hAnsi="Times New Roman"/>
          <w:b/>
          <w:bCs/>
          <w:color w:val="000000" w:themeColor="text1"/>
          <w:sz w:val="24"/>
          <w:u w:val="single"/>
        </w:rPr>
        <w:t>Investment Strategies</w:t>
      </w:r>
    </w:p>
    <w:p w14:paraId="0CB7992A" w14:textId="7A7B9F32" w:rsidR="00705A10" w:rsidRDefault="00705A10" w:rsidP="00BF3014">
      <w:pPr>
        <w:rPr>
          <w:rFonts w:ascii="Times New Roman" w:hAnsi="Times New Roman"/>
          <w:color w:val="000000" w:themeColor="text1"/>
          <w:sz w:val="24"/>
        </w:rPr>
      </w:pPr>
    </w:p>
    <w:p w14:paraId="0A46A0D5" w14:textId="77777777" w:rsidR="00705A10" w:rsidRPr="00A17657" w:rsidRDefault="00705A10" w:rsidP="00705A10">
      <w:pPr>
        <w:pStyle w:val="AGBullets"/>
        <w:numPr>
          <w:ilvl w:val="0"/>
          <w:numId w:val="17"/>
        </w:numPr>
        <w:spacing w:after="0" w:line="276" w:lineRule="auto"/>
        <w:jc w:val="left"/>
        <w:rPr>
          <w:rFonts w:ascii="Times New Roman" w:hAnsi="Times New Roman"/>
          <w:sz w:val="24"/>
          <w:szCs w:val="24"/>
        </w:rPr>
      </w:pPr>
      <w:r w:rsidRPr="00A17657">
        <w:rPr>
          <w:rFonts w:ascii="Times New Roman" w:hAnsi="Times New Roman"/>
          <w:b/>
          <w:sz w:val="24"/>
          <w:szCs w:val="24"/>
        </w:rPr>
        <w:t xml:space="preserve">Income with </w:t>
      </w:r>
      <w:r>
        <w:rPr>
          <w:rFonts w:ascii="Times New Roman" w:hAnsi="Times New Roman"/>
          <w:b/>
          <w:sz w:val="24"/>
          <w:szCs w:val="24"/>
        </w:rPr>
        <w:t>C</w:t>
      </w:r>
      <w:r w:rsidRPr="00A17657">
        <w:rPr>
          <w:rFonts w:ascii="Times New Roman" w:hAnsi="Times New Roman"/>
          <w:b/>
          <w:sz w:val="24"/>
          <w:szCs w:val="24"/>
        </w:rPr>
        <w:t xml:space="preserve">apital </w:t>
      </w:r>
      <w:r>
        <w:rPr>
          <w:rFonts w:ascii="Times New Roman" w:hAnsi="Times New Roman"/>
          <w:b/>
          <w:sz w:val="24"/>
          <w:szCs w:val="24"/>
        </w:rPr>
        <w:t>P</w:t>
      </w:r>
      <w:r w:rsidRPr="00A17657">
        <w:rPr>
          <w:rFonts w:ascii="Times New Roman" w:hAnsi="Times New Roman"/>
          <w:b/>
          <w:sz w:val="24"/>
          <w:szCs w:val="24"/>
        </w:rPr>
        <w:t>reservation.</w:t>
      </w:r>
      <w:r w:rsidRPr="00A17657">
        <w:rPr>
          <w:rFonts w:ascii="Times New Roman" w:hAnsi="Times New Roman"/>
          <w:sz w:val="24"/>
          <w:szCs w:val="24"/>
        </w:rPr>
        <w:t xml:space="preserve"> Designed as a longer-term accumulation account, this investment objective is considered generally the most conservative. Emphasis is placed on generation of current income with minimal risk of capital loss.  Lowering the risk generally means lowering the potential income and overall return.</w:t>
      </w:r>
    </w:p>
    <w:p w14:paraId="5294CD3D" w14:textId="77777777" w:rsidR="00705A10" w:rsidRPr="00A17657" w:rsidRDefault="00705A10" w:rsidP="00705A10">
      <w:pPr>
        <w:pStyle w:val="AGBullets"/>
        <w:numPr>
          <w:ilvl w:val="0"/>
          <w:numId w:val="0"/>
        </w:numPr>
        <w:spacing w:after="0" w:line="276" w:lineRule="auto"/>
        <w:ind w:left="720"/>
        <w:jc w:val="left"/>
        <w:rPr>
          <w:rFonts w:ascii="Times New Roman" w:hAnsi="Times New Roman"/>
          <w:sz w:val="24"/>
          <w:szCs w:val="24"/>
        </w:rPr>
      </w:pPr>
    </w:p>
    <w:p w14:paraId="31929067" w14:textId="77777777" w:rsidR="00705A10" w:rsidRPr="00A17657" w:rsidRDefault="00705A10" w:rsidP="00705A10">
      <w:pPr>
        <w:pStyle w:val="AGBullets"/>
        <w:numPr>
          <w:ilvl w:val="0"/>
          <w:numId w:val="17"/>
        </w:numPr>
        <w:spacing w:after="0" w:line="276" w:lineRule="auto"/>
        <w:jc w:val="left"/>
        <w:rPr>
          <w:rFonts w:ascii="Times New Roman" w:hAnsi="Times New Roman"/>
          <w:sz w:val="24"/>
          <w:szCs w:val="24"/>
        </w:rPr>
      </w:pPr>
      <w:r w:rsidRPr="00A17657">
        <w:rPr>
          <w:rFonts w:ascii="Times New Roman" w:hAnsi="Times New Roman"/>
          <w:b/>
          <w:sz w:val="24"/>
          <w:szCs w:val="24"/>
        </w:rPr>
        <w:t xml:space="preserve">Income with </w:t>
      </w:r>
      <w:r>
        <w:rPr>
          <w:rFonts w:ascii="Times New Roman" w:hAnsi="Times New Roman"/>
          <w:b/>
          <w:sz w:val="24"/>
          <w:szCs w:val="24"/>
        </w:rPr>
        <w:t>M</w:t>
      </w:r>
      <w:r w:rsidRPr="00A17657">
        <w:rPr>
          <w:rFonts w:ascii="Times New Roman" w:hAnsi="Times New Roman"/>
          <w:b/>
          <w:sz w:val="24"/>
          <w:szCs w:val="24"/>
        </w:rPr>
        <w:t xml:space="preserve">oderate </w:t>
      </w:r>
      <w:r>
        <w:rPr>
          <w:rFonts w:ascii="Times New Roman" w:hAnsi="Times New Roman"/>
          <w:b/>
          <w:sz w:val="24"/>
          <w:szCs w:val="24"/>
        </w:rPr>
        <w:t>G</w:t>
      </w:r>
      <w:r w:rsidRPr="00A17657">
        <w:rPr>
          <w:rFonts w:ascii="Times New Roman" w:hAnsi="Times New Roman"/>
          <w:b/>
          <w:sz w:val="24"/>
          <w:szCs w:val="24"/>
        </w:rPr>
        <w:t>rowth.</w:t>
      </w:r>
      <w:r w:rsidRPr="00A17657">
        <w:rPr>
          <w:rFonts w:ascii="Times New Roman" w:hAnsi="Times New Roman"/>
          <w:sz w:val="24"/>
          <w:szCs w:val="24"/>
        </w:rPr>
        <w:t xml:space="preserve"> This investment objective emphasizes generation of current income with a secondary focus on moderate capital growth.</w:t>
      </w:r>
    </w:p>
    <w:p w14:paraId="5EBA80D4" w14:textId="77777777" w:rsidR="00705A10" w:rsidRPr="00A17657" w:rsidRDefault="00705A10" w:rsidP="00705A10">
      <w:pPr>
        <w:pStyle w:val="AGBullets"/>
        <w:numPr>
          <w:ilvl w:val="0"/>
          <w:numId w:val="0"/>
        </w:numPr>
        <w:spacing w:after="0" w:line="276" w:lineRule="auto"/>
        <w:jc w:val="left"/>
        <w:rPr>
          <w:rFonts w:ascii="Times New Roman" w:hAnsi="Times New Roman"/>
          <w:sz w:val="24"/>
          <w:szCs w:val="24"/>
        </w:rPr>
      </w:pPr>
    </w:p>
    <w:p w14:paraId="33ED34CF" w14:textId="77777777" w:rsidR="00705A10" w:rsidRPr="00A17657" w:rsidRDefault="00705A10" w:rsidP="00705A10">
      <w:pPr>
        <w:pStyle w:val="AGBullets"/>
        <w:numPr>
          <w:ilvl w:val="0"/>
          <w:numId w:val="17"/>
        </w:numPr>
        <w:spacing w:after="0" w:line="276" w:lineRule="auto"/>
        <w:jc w:val="left"/>
        <w:rPr>
          <w:rFonts w:ascii="Times New Roman" w:hAnsi="Times New Roman"/>
          <w:sz w:val="24"/>
          <w:szCs w:val="24"/>
        </w:rPr>
      </w:pPr>
      <w:r w:rsidRPr="00A17657">
        <w:rPr>
          <w:rFonts w:ascii="Times New Roman" w:hAnsi="Times New Roman"/>
          <w:b/>
          <w:sz w:val="24"/>
          <w:szCs w:val="24"/>
        </w:rPr>
        <w:t xml:space="preserve">Growth with </w:t>
      </w:r>
      <w:r>
        <w:rPr>
          <w:rFonts w:ascii="Times New Roman" w:hAnsi="Times New Roman"/>
          <w:b/>
          <w:sz w:val="24"/>
          <w:szCs w:val="24"/>
        </w:rPr>
        <w:t>I</w:t>
      </w:r>
      <w:r w:rsidRPr="00A17657">
        <w:rPr>
          <w:rFonts w:ascii="Times New Roman" w:hAnsi="Times New Roman"/>
          <w:b/>
          <w:sz w:val="24"/>
          <w:szCs w:val="24"/>
        </w:rPr>
        <w:t>ncome.</w:t>
      </w:r>
      <w:r w:rsidRPr="00A17657">
        <w:rPr>
          <w:rFonts w:ascii="Times New Roman" w:hAnsi="Times New Roman"/>
          <w:sz w:val="24"/>
          <w:szCs w:val="24"/>
        </w:rPr>
        <w:t xml:space="preserve"> This investment objective emphasizes modest capital growth with some focus on generation of current income.</w:t>
      </w:r>
    </w:p>
    <w:p w14:paraId="2E0FC357" w14:textId="77777777" w:rsidR="00705A10" w:rsidRPr="00A17657" w:rsidRDefault="00705A10" w:rsidP="00705A10">
      <w:pPr>
        <w:pStyle w:val="AGBullets"/>
        <w:numPr>
          <w:ilvl w:val="0"/>
          <w:numId w:val="0"/>
        </w:numPr>
        <w:spacing w:after="0" w:line="276" w:lineRule="auto"/>
        <w:jc w:val="left"/>
        <w:rPr>
          <w:rFonts w:ascii="Times New Roman" w:hAnsi="Times New Roman"/>
          <w:sz w:val="24"/>
          <w:szCs w:val="24"/>
        </w:rPr>
      </w:pPr>
    </w:p>
    <w:p w14:paraId="2DC5A7CA" w14:textId="697630FD" w:rsidR="00705A10" w:rsidRDefault="00705A10" w:rsidP="00705A10">
      <w:pPr>
        <w:pStyle w:val="AGBullets"/>
        <w:numPr>
          <w:ilvl w:val="0"/>
          <w:numId w:val="17"/>
        </w:numPr>
        <w:spacing w:after="0" w:line="276" w:lineRule="auto"/>
        <w:jc w:val="left"/>
        <w:rPr>
          <w:rFonts w:ascii="Times New Roman" w:hAnsi="Times New Roman"/>
          <w:sz w:val="24"/>
          <w:szCs w:val="24"/>
        </w:rPr>
      </w:pPr>
      <w:r w:rsidRPr="00A17657">
        <w:rPr>
          <w:rFonts w:ascii="Times New Roman" w:hAnsi="Times New Roman"/>
          <w:b/>
          <w:sz w:val="24"/>
          <w:szCs w:val="24"/>
        </w:rPr>
        <w:t>Growth.</w:t>
      </w:r>
      <w:r w:rsidRPr="00A17657">
        <w:rPr>
          <w:rFonts w:ascii="Times New Roman" w:hAnsi="Times New Roman"/>
          <w:sz w:val="24"/>
          <w:szCs w:val="24"/>
        </w:rPr>
        <w:t xml:space="preserve"> This investment objective emphasizes achieving high long-term growth and capital appreciation.  There is little focus on generation of current income.</w:t>
      </w:r>
    </w:p>
    <w:p w14:paraId="764258FC" w14:textId="77777777" w:rsidR="009C1E2F" w:rsidRPr="00A17657" w:rsidRDefault="009C1E2F" w:rsidP="009C1E2F">
      <w:pPr>
        <w:pStyle w:val="AGBullets"/>
        <w:numPr>
          <w:ilvl w:val="0"/>
          <w:numId w:val="0"/>
        </w:numPr>
        <w:spacing w:after="0" w:line="276" w:lineRule="auto"/>
        <w:jc w:val="left"/>
        <w:rPr>
          <w:rFonts w:ascii="Times New Roman" w:hAnsi="Times New Roman"/>
          <w:sz w:val="24"/>
          <w:szCs w:val="24"/>
        </w:rPr>
      </w:pPr>
    </w:p>
    <w:p w14:paraId="534B1B9B" w14:textId="77777777" w:rsidR="00705A10" w:rsidRPr="00A17657" w:rsidRDefault="00705A10" w:rsidP="00705A10">
      <w:pPr>
        <w:pStyle w:val="AGBullets"/>
        <w:numPr>
          <w:ilvl w:val="0"/>
          <w:numId w:val="17"/>
        </w:numPr>
        <w:spacing w:line="276" w:lineRule="auto"/>
        <w:jc w:val="left"/>
        <w:rPr>
          <w:rFonts w:ascii="Times New Roman" w:hAnsi="Times New Roman"/>
          <w:spacing w:val="-2"/>
          <w:sz w:val="24"/>
          <w:szCs w:val="24"/>
        </w:rPr>
      </w:pPr>
      <w:r w:rsidRPr="00A17657">
        <w:rPr>
          <w:rFonts w:ascii="Times New Roman" w:hAnsi="Times New Roman"/>
          <w:b/>
          <w:spacing w:val="-2"/>
          <w:sz w:val="24"/>
          <w:szCs w:val="24"/>
        </w:rPr>
        <w:t xml:space="preserve">Aggressive </w:t>
      </w:r>
      <w:r>
        <w:rPr>
          <w:rFonts w:ascii="Times New Roman" w:hAnsi="Times New Roman"/>
          <w:b/>
          <w:spacing w:val="-2"/>
          <w:sz w:val="24"/>
          <w:szCs w:val="24"/>
        </w:rPr>
        <w:t>G</w:t>
      </w:r>
      <w:r w:rsidRPr="00A17657">
        <w:rPr>
          <w:rFonts w:ascii="Times New Roman" w:hAnsi="Times New Roman"/>
          <w:b/>
          <w:spacing w:val="-2"/>
          <w:sz w:val="24"/>
          <w:szCs w:val="24"/>
        </w:rPr>
        <w:t>rowth.</w:t>
      </w:r>
      <w:r w:rsidRPr="00A17657">
        <w:rPr>
          <w:rFonts w:ascii="Times New Roman" w:hAnsi="Times New Roman"/>
          <w:spacing w:val="-2"/>
          <w:sz w:val="24"/>
          <w:szCs w:val="24"/>
        </w:rPr>
        <w:t xml:space="preserve"> This investment objective emphasizes aggressive growth and maximum capital appreciation, with no focus on generation of current income.  This objective has a very high level of risk and is for investors with a longer timer horizon.</w:t>
      </w:r>
    </w:p>
    <w:p w14:paraId="4548BC3C" w14:textId="72827ABC" w:rsidR="00BF3014" w:rsidRPr="00A17657" w:rsidRDefault="00BF3014" w:rsidP="00417E99">
      <w:pPr>
        <w:pStyle w:val="ADVSubheading"/>
        <w:rPr>
          <w:rFonts w:ascii="Times New Roman" w:hAnsi="Times New Roman"/>
        </w:rPr>
      </w:pPr>
      <w:bookmarkStart w:id="89" w:name="_Toc241118523"/>
      <w:bookmarkStart w:id="90" w:name="_Toc462744553"/>
      <w:bookmarkStart w:id="91" w:name="_Toc515516736"/>
      <w:r w:rsidRPr="00A17657">
        <w:rPr>
          <w:rFonts w:ascii="Times New Roman" w:hAnsi="Times New Roman"/>
        </w:rPr>
        <w:t>Risk of Loss</w:t>
      </w:r>
      <w:bookmarkEnd w:id="88"/>
      <w:bookmarkEnd w:id="89"/>
      <w:bookmarkEnd w:id="90"/>
      <w:bookmarkEnd w:id="91"/>
    </w:p>
    <w:p w14:paraId="126A3147" w14:textId="1153A9DD" w:rsidR="00BF3014" w:rsidRPr="00A17657"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Investing in securities involves certain investment risks. Securities may fluctuate in value or lose value. Clients should be prepared to bear the potential risk of loss. </w:t>
      </w:r>
      <w:r w:rsidR="00016A99" w:rsidRPr="00A17657">
        <w:rPr>
          <w:rFonts w:ascii="Times New Roman" w:hAnsi="Times New Roman"/>
          <w:noProof/>
          <w:color w:val="000000" w:themeColor="text1"/>
          <w:sz w:val="24"/>
        </w:rPr>
        <w:t>the firm</w:t>
      </w:r>
      <w:r w:rsidR="00452475" w:rsidRPr="00A17657">
        <w:rPr>
          <w:rFonts w:ascii="Times New Roman" w:hAnsi="Times New Roman"/>
          <w:noProof/>
          <w:color w:val="000000" w:themeColor="text1"/>
          <w:sz w:val="24"/>
        </w:rPr>
        <w:t xml:space="preserve"> </w:t>
      </w:r>
      <w:r w:rsidRPr="00A17657">
        <w:rPr>
          <w:rFonts w:ascii="Times New Roman" w:hAnsi="Times New Roman"/>
          <w:color w:val="000000" w:themeColor="text1"/>
          <w:sz w:val="24"/>
        </w:rPr>
        <w:t xml:space="preserve">will assist Clients in determining an appropriate </w:t>
      </w:r>
      <w:r w:rsidRPr="00A17657">
        <w:rPr>
          <w:rFonts w:ascii="Times New Roman" w:hAnsi="Times New Roman"/>
          <w:color w:val="000000" w:themeColor="text1"/>
          <w:sz w:val="24"/>
        </w:rPr>
        <w:lastRenderedPageBreak/>
        <w:t xml:space="preserve">strategy based on their tolerance for risk and other factors noted above. </w:t>
      </w:r>
      <w:r w:rsidR="00715B9E">
        <w:rPr>
          <w:rFonts w:ascii="Times New Roman" w:hAnsi="Times New Roman"/>
          <w:color w:val="000000" w:themeColor="text1"/>
          <w:sz w:val="24"/>
        </w:rPr>
        <w:t xml:space="preserve"> </w:t>
      </w:r>
      <w:r w:rsidRPr="00A17657">
        <w:rPr>
          <w:rFonts w:ascii="Times New Roman" w:hAnsi="Times New Roman"/>
          <w:color w:val="000000" w:themeColor="text1"/>
          <w:sz w:val="24"/>
        </w:rPr>
        <w:t>However, there is no guarantee that a Client will meet their investment goals.</w:t>
      </w:r>
    </w:p>
    <w:p w14:paraId="0EF11E5A" w14:textId="77777777" w:rsidR="00BF3014" w:rsidRPr="00A17657" w:rsidRDefault="00BF3014" w:rsidP="00BF3014">
      <w:pPr>
        <w:rPr>
          <w:rFonts w:ascii="Times New Roman" w:hAnsi="Times New Roman"/>
          <w:color w:val="000000" w:themeColor="text1"/>
          <w:sz w:val="24"/>
        </w:rPr>
      </w:pPr>
    </w:p>
    <w:p w14:paraId="532626F4" w14:textId="6E198433" w:rsidR="00BF3014" w:rsidRPr="00A17657"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While the methods of analysis help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in evaluating a potential investment, it does not guarantee that the investment will increase in value. Assets meeting the investment criteria utilized in these methods of analysis may lose value and may have negative investment performance.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monitors these economic indicators to determine if adjustments to strategic allocations are appropriate. </w:t>
      </w:r>
    </w:p>
    <w:p w14:paraId="79B14AAF" w14:textId="77777777" w:rsidR="00BF3014" w:rsidRPr="00A17657" w:rsidRDefault="00BF3014" w:rsidP="00BF3014">
      <w:pPr>
        <w:rPr>
          <w:rFonts w:ascii="Times New Roman" w:hAnsi="Times New Roman"/>
          <w:color w:val="000000" w:themeColor="text1"/>
          <w:sz w:val="24"/>
        </w:rPr>
      </w:pPr>
    </w:p>
    <w:p w14:paraId="218B18EE" w14:textId="64123C5B" w:rsidR="00BF3014" w:rsidRPr="00A17657"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The </w:t>
      </w:r>
      <w:r w:rsidR="00AC019B" w:rsidRPr="00A17657">
        <w:rPr>
          <w:rFonts w:ascii="Times New Roman" w:hAnsi="Times New Roman"/>
          <w:color w:val="000000" w:themeColor="text1"/>
          <w:sz w:val="24"/>
        </w:rPr>
        <w:t xml:space="preserve">specific </w:t>
      </w:r>
      <w:r w:rsidRPr="00A17657">
        <w:rPr>
          <w:rFonts w:ascii="Times New Roman" w:hAnsi="Times New Roman"/>
          <w:color w:val="000000" w:themeColor="text1"/>
          <w:sz w:val="24"/>
        </w:rPr>
        <w:t xml:space="preserve">risks associated with a </w:t>
      </w:r>
      <w:proofErr w:type="gramStart"/>
      <w:r w:rsidRPr="00A17657">
        <w:rPr>
          <w:rFonts w:ascii="Times New Roman" w:hAnsi="Times New Roman"/>
          <w:color w:val="000000" w:themeColor="text1"/>
          <w:sz w:val="24"/>
        </w:rPr>
        <w:t>particular strategy</w:t>
      </w:r>
      <w:proofErr w:type="gramEnd"/>
      <w:r w:rsidRPr="00A17657">
        <w:rPr>
          <w:rFonts w:ascii="Times New Roman" w:hAnsi="Times New Roman"/>
          <w:color w:val="000000" w:themeColor="text1"/>
          <w:sz w:val="24"/>
        </w:rPr>
        <w:t xml:space="preserve"> are provided to each Client in advance of investing Client accounts.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will work with each Client to determine their tolerance for risk as part of the </w:t>
      </w:r>
      <w:r w:rsidR="00452475" w:rsidRPr="00A17657">
        <w:rPr>
          <w:rFonts w:ascii="Times New Roman" w:hAnsi="Times New Roman"/>
          <w:color w:val="000000" w:themeColor="text1"/>
          <w:sz w:val="24"/>
        </w:rPr>
        <w:t xml:space="preserve">portfolio construction process.  Below is a list of risks that should be considered prior to investing that may apply to the particular investment held in a </w:t>
      </w:r>
      <w:proofErr w:type="gramStart"/>
      <w:r w:rsidR="00452475" w:rsidRPr="00A17657">
        <w:rPr>
          <w:rFonts w:ascii="Times New Roman" w:hAnsi="Times New Roman"/>
          <w:color w:val="000000" w:themeColor="text1"/>
          <w:sz w:val="24"/>
        </w:rPr>
        <w:t>par</w:t>
      </w:r>
      <w:r w:rsidR="00E54762" w:rsidRPr="00A17657">
        <w:rPr>
          <w:rFonts w:ascii="Times New Roman" w:hAnsi="Times New Roman"/>
          <w:color w:val="000000" w:themeColor="text1"/>
          <w:sz w:val="24"/>
        </w:rPr>
        <w:t>ticular account</w:t>
      </w:r>
      <w:proofErr w:type="gramEnd"/>
      <w:r w:rsidR="00E54762" w:rsidRPr="00A17657">
        <w:rPr>
          <w:rFonts w:ascii="Times New Roman" w:hAnsi="Times New Roman"/>
          <w:color w:val="000000" w:themeColor="text1"/>
          <w:sz w:val="24"/>
        </w:rPr>
        <w:t>.  A</w:t>
      </w:r>
      <w:r w:rsidR="00452475" w:rsidRPr="00A17657">
        <w:rPr>
          <w:rFonts w:ascii="Times New Roman" w:hAnsi="Times New Roman"/>
          <w:color w:val="000000" w:themeColor="text1"/>
          <w:sz w:val="24"/>
        </w:rPr>
        <w:t>dditional unforeseen risks may apply and affect investment performance.</w:t>
      </w:r>
      <w:r w:rsidR="00536FBC" w:rsidRPr="00A17657">
        <w:rPr>
          <w:rFonts w:ascii="Times New Roman" w:hAnsi="Times New Roman"/>
          <w:color w:val="000000" w:themeColor="text1"/>
          <w:sz w:val="24"/>
        </w:rPr>
        <w:t xml:space="preserve">  Clients are encourage</w:t>
      </w:r>
      <w:r w:rsidR="0074423C">
        <w:rPr>
          <w:rFonts w:ascii="Times New Roman" w:hAnsi="Times New Roman"/>
          <w:color w:val="000000" w:themeColor="text1"/>
          <w:sz w:val="24"/>
        </w:rPr>
        <w:t>d</w:t>
      </w:r>
      <w:r w:rsidR="00536FBC" w:rsidRPr="00A17657">
        <w:rPr>
          <w:rFonts w:ascii="Times New Roman" w:hAnsi="Times New Roman"/>
          <w:color w:val="000000" w:themeColor="text1"/>
          <w:sz w:val="24"/>
        </w:rPr>
        <w:t xml:space="preserve"> consider the following risk</w:t>
      </w:r>
      <w:r w:rsidR="00CB0C81" w:rsidRPr="00A17657">
        <w:rPr>
          <w:rFonts w:ascii="Times New Roman" w:hAnsi="Times New Roman"/>
          <w:color w:val="000000" w:themeColor="text1"/>
          <w:sz w:val="24"/>
        </w:rPr>
        <w:t>s</w:t>
      </w:r>
      <w:r w:rsidR="0074423C">
        <w:rPr>
          <w:rFonts w:ascii="Times New Roman" w:hAnsi="Times New Roman"/>
          <w:color w:val="000000" w:themeColor="text1"/>
          <w:sz w:val="24"/>
        </w:rPr>
        <w:t xml:space="preserve"> and ask questions</w:t>
      </w:r>
      <w:r w:rsidR="00CB0C81" w:rsidRPr="00A17657">
        <w:rPr>
          <w:rFonts w:ascii="Times New Roman" w:hAnsi="Times New Roman"/>
          <w:color w:val="000000" w:themeColor="text1"/>
          <w:sz w:val="24"/>
        </w:rPr>
        <w:t>:</w:t>
      </w:r>
    </w:p>
    <w:p w14:paraId="704837F4" w14:textId="77777777" w:rsidR="00E54762" w:rsidRPr="00A17657" w:rsidRDefault="00E54762" w:rsidP="00E54762">
      <w:pPr>
        <w:rPr>
          <w:rFonts w:ascii="Times New Roman" w:eastAsia="Times New Roman" w:hAnsi="Times New Roman"/>
          <w:spacing w:val="4"/>
          <w:sz w:val="24"/>
        </w:rPr>
      </w:pPr>
    </w:p>
    <w:p w14:paraId="06DF6559" w14:textId="2F7749DB" w:rsidR="0087159E" w:rsidRPr="00A17657" w:rsidRDefault="0087159E" w:rsidP="00CB0C81">
      <w:pPr>
        <w:pStyle w:val="ListParagraph"/>
        <w:widowControl w:val="0"/>
        <w:numPr>
          <w:ilvl w:val="0"/>
          <w:numId w:val="12"/>
        </w:numPr>
        <w:spacing w:after="200" w:line="276" w:lineRule="auto"/>
        <w:rPr>
          <w:rFonts w:ascii="Times New Roman" w:eastAsia="Times New Roman" w:hAnsi="Times New Roman"/>
          <w:bCs/>
          <w:sz w:val="24"/>
        </w:rPr>
      </w:pPr>
      <w:r w:rsidRPr="00A17657">
        <w:rPr>
          <w:rFonts w:ascii="Times New Roman" w:eastAsia="Times New Roman" w:hAnsi="Times New Roman"/>
          <w:b/>
          <w:bCs/>
          <w:sz w:val="24"/>
        </w:rPr>
        <w:t xml:space="preserve">Business Risk – </w:t>
      </w:r>
      <w:r w:rsidR="0074423C">
        <w:rPr>
          <w:rFonts w:ascii="Times New Roman" w:eastAsia="Times New Roman" w:hAnsi="Times New Roman"/>
          <w:bCs/>
          <w:sz w:val="24"/>
        </w:rPr>
        <w:t>T</w:t>
      </w:r>
      <w:r w:rsidRPr="00A17657">
        <w:rPr>
          <w:rFonts w:ascii="Times New Roman" w:eastAsia="Times New Roman" w:hAnsi="Times New Roman"/>
          <w:bCs/>
          <w:sz w:val="24"/>
        </w:rPr>
        <w:t xml:space="preserve">he measure of risk associated with a particular security.  It is also known as </w:t>
      </w:r>
      <w:hyperlink r:id="rId16" w:history="1">
        <w:r w:rsidRPr="00A17657">
          <w:rPr>
            <w:rFonts w:ascii="Times New Roman" w:hAnsi="Times New Roman"/>
            <w:sz w:val="24"/>
          </w:rPr>
          <w:t>unsystematic risk</w:t>
        </w:r>
      </w:hyperlink>
      <w:r w:rsidRPr="00A17657">
        <w:rPr>
          <w:rFonts w:ascii="Times New Roman" w:eastAsia="Times New Roman" w:hAnsi="Times New Roman"/>
          <w:bCs/>
          <w:sz w:val="24"/>
        </w:rPr>
        <w:t xml:space="preserve"> and refers to the risk associated with a specific issuer of a security. </w:t>
      </w:r>
      <w:proofErr w:type="gramStart"/>
      <w:r w:rsidRPr="00A17657">
        <w:rPr>
          <w:rFonts w:ascii="Times New Roman" w:eastAsia="Times New Roman" w:hAnsi="Times New Roman"/>
          <w:bCs/>
          <w:sz w:val="24"/>
        </w:rPr>
        <w:t>Generally speaking, all</w:t>
      </w:r>
      <w:proofErr w:type="gramEnd"/>
      <w:r w:rsidRPr="00A17657">
        <w:rPr>
          <w:rFonts w:ascii="Times New Roman" w:eastAsia="Times New Roman" w:hAnsi="Times New Roman"/>
          <w:bCs/>
          <w:sz w:val="24"/>
        </w:rPr>
        <w:t xml:space="preserve"> businesses in the same industry have similar types of business risk.  More specifically, business risk refers to the possibility that the issuer of a </w:t>
      </w:r>
      <w:proofErr w:type="gramStart"/>
      <w:r w:rsidRPr="00A17657">
        <w:rPr>
          <w:rFonts w:ascii="Times New Roman" w:eastAsia="Times New Roman" w:hAnsi="Times New Roman"/>
          <w:bCs/>
          <w:sz w:val="24"/>
        </w:rPr>
        <w:t>particular company</w:t>
      </w:r>
      <w:proofErr w:type="gramEnd"/>
      <w:r w:rsidRPr="00A17657">
        <w:rPr>
          <w:rFonts w:ascii="Times New Roman" w:eastAsia="Times New Roman" w:hAnsi="Times New Roman"/>
          <w:bCs/>
          <w:sz w:val="24"/>
        </w:rPr>
        <w:t xml:space="preserve"> stock or a bond may go bankrupt or be unable to pay the interest or principal in the case of bonds.</w:t>
      </w:r>
    </w:p>
    <w:p w14:paraId="433FB929" w14:textId="77777777" w:rsidR="0087159E" w:rsidRPr="00A17657" w:rsidRDefault="0087159E" w:rsidP="0087159E">
      <w:pPr>
        <w:pStyle w:val="ListParagraph"/>
        <w:widowControl w:val="0"/>
        <w:spacing w:after="200" w:line="276" w:lineRule="auto"/>
        <w:rPr>
          <w:rFonts w:ascii="Times New Roman" w:eastAsia="Times New Roman" w:hAnsi="Times New Roman"/>
          <w:bCs/>
          <w:sz w:val="24"/>
        </w:rPr>
      </w:pPr>
    </w:p>
    <w:p w14:paraId="7EAF2BB6" w14:textId="0DDC33A7" w:rsidR="0087159E" w:rsidRPr="00A17657" w:rsidRDefault="0087159E"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Call Risk – </w:t>
      </w:r>
      <w:r w:rsidR="0074423C">
        <w:rPr>
          <w:rFonts w:ascii="Times New Roman" w:eastAsia="Times New Roman" w:hAnsi="Times New Roman"/>
          <w:bCs/>
          <w:sz w:val="24"/>
        </w:rPr>
        <w:t>T</w:t>
      </w:r>
      <w:r w:rsidRPr="00A17657">
        <w:rPr>
          <w:rFonts w:ascii="Times New Roman" w:eastAsia="Times New Roman" w:hAnsi="Times New Roman"/>
          <w:bCs/>
          <w:sz w:val="24"/>
        </w:rPr>
        <w:t>he risk specific to bond issues and refers to the possibility that a debt security will be called prior to maturity.  Call risk usually goes hand in hand with reinvestment risk because the bondholder must find an investment that provides the same level of income for equal risk. Call risk is most prevalent when interest rates are falling, as companies trying to save money will usually redeem bond issues with higher coupons and replace them on the bond market with issues with lower interest rates.</w:t>
      </w:r>
      <w:r w:rsidRPr="00A17657">
        <w:rPr>
          <w:rFonts w:ascii="Times New Roman" w:eastAsia="Times New Roman" w:hAnsi="Times New Roman"/>
          <w:b/>
          <w:bCs/>
          <w:sz w:val="24"/>
        </w:rPr>
        <w:t xml:space="preserve"> </w:t>
      </w:r>
    </w:p>
    <w:p w14:paraId="212CF2CF" w14:textId="77777777" w:rsidR="0087159E" w:rsidRPr="00A17657" w:rsidRDefault="0087159E" w:rsidP="0087159E">
      <w:pPr>
        <w:rPr>
          <w:rFonts w:ascii="Times New Roman" w:eastAsia="Times New Roman" w:hAnsi="Times New Roman"/>
          <w:spacing w:val="-1"/>
          <w:sz w:val="24"/>
        </w:rPr>
      </w:pPr>
    </w:p>
    <w:p w14:paraId="546BB542" w14:textId="143B3F9B" w:rsidR="0087159E" w:rsidRPr="00A17657" w:rsidRDefault="0087159E" w:rsidP="00061F8A">
      <w:pPr>
        <w:pStyle w:val="ListParagraph"/>
        <w:numPr>
          <w:ilvl w:val="0"/>
          <w:numId w:val="7"/>
        </w:numPr>
        <w:ind w:left="720"/>
        <w:rPr>
          <w:rFonts w:ascii="Times New Roman" w:eastAsia="Times New Roman" w:hAnsi="Times New Roman"/>
          <w:spacing w:val="3"/>
          <w:sz w:val="24"/>
        </w:rPr>
      </w:pPr>
      <w:r w:rsidRPr="00A17657">
        <w:rPr>
          <w:rFonts w:ascii="Times New Roman" w:hAnsi="Times New Roman"/>
          <w:b/>
          <w:color w:val="000000" w:themeColor="text1"/>
          <w:sz w:val="24"/>
        </w:rPr>
        <w:t>Company Specific Risk</w:t>
      </w:r>
      <w:r w:rsidRPr="00A17657">
        <w:rPr>
          <w:rFonts w:ascii="Times New Roman" w:hAnsi="Times New Roman"/>
          <w:color w:val="000000" w:themeColor="text1"/>
          <w:sz w:val="24"/>
        </w:rPr>
        <w:t xml:space="preserve"> – </w:t>
      </w:r>
      <w:r w:rsidR="0074423C">
        <w:rPr>
          <w:rFonts w:ascii="Times New Roman" w:hAnsi="Times New Roman"/>
          <w:color w:val="000000" w:themeColor="text1"/>
          <w:sz w:val="24"/>
        </w:rPr>
        <w:t>A</w:t>
      </w:r>
      <w:r w:rsidRPr="00A17657">
        <w:rPr>
          <w:rFonts w:ascii="Times New Roman" w:hAnsi="Times New Roman"/>
          <w:color w:val="000000" w:themeColor="text1"/>
          <w:sz w:val="24"/>
        </w:rPr>
        <w:t>n </w:t>
      </w:r>
      <w:proofErr w:type="spellStart"/>
      <w:r w:rsidR="00A56A3B">
        <w:fldChar w:fldCharType="begin"/>
      </w:r>
      <w:r w:rsidR="00A56A3B">
        <w:instrText xml:space="preserve"> HYPERLINK "http://financial-dictionary.thefreedictionary.com/Nonsystematic+risk" </w:instrText>
      </w:r>
      <w:r w:rsidR="00A56A3B">
        <w:fldChar w:fldCharType="separate"/>
      </w:r>
      <w:r w:rsidRPr="00A17657">
        <w:rPr>
          <w:rFonts w:ascii="Times New Roman" w:hAnsi="Times New Roman"/>
          <w:color w:val="000000" w:themeColor="text1"/>
          <w:sz w:val="24"/>
        </w:rPr>
        <w:t>unsystemic</w:t>
      </w:r>
      <w:proofErr w:type="spellEnd"/>
      <w:r w:rsidRPr="00A17657">
        <w:rPr>
          <w:rFonts w:ascii="Times New Roman" w:hAnsi="Times New Roman"/>
          <w:color w:val="000000" w:themeColor="text1"/>
          <w:sz w:val="24"/>
        </w:rPr>
        <w:t xml:space="preserve"> risk</w:t>
      </w:r>
      <w:r w:rsidR="00A56A3B">
        <w:rPr>
          <w:rFonts w:ascii="Times New Roman" w:hAnsi="Times New Roman"/>
          <w:color w:val="000000" w:themeColor="text1"/>
          <w:sz w:val="24"/>
        </w:rPr>
        <w:fldChar w:fldCharType="end"/>
      </w:r>
      <w:r w:rsidRPr="00A17657">
        <w:rPr>
          <w:rFonts w:ascii="Times New Roman" w:hAnsi="Times New Roman"/>
          <w:color w:val="000000" w:themeColor="text1"/>
          <w:sz w:val="24"/>
        </w:rPr>
        <w:t> specific to a certain company's operations, executive decisions and reputation which is difficult to quantify</w:t>
      </w:r>
    </w:p>
    <w:p w14:paraId="43157872" w14:textId="77777777" w:rsidR="0087159E" w:rsidRPr="00A17657" w:rsidRDefault="0087159E" w:rsidP="0087159E">
      <w:pPr>
        <w:rPr>
          <w:rFonts w:ascii="Times New Roman" w:eastAsia="Times New Roman" w:hAnsi="Times New Roman"/>
          <w:spacing w:val="-1"/>
          <w:sz w:val="24"/>
        </w:rPr>
      </w:pPr>
    </w:p>
    <w:p w14:paraId="29BA9498" w14:textId="6D3CA2E3" w:rsidR="0087159E" w:rsidRPr="00A17657" w:rsidRDefault="0087159E" w:rsidP="00061F8A">
      <w:pPr>
        <w:pStyle w:val="ListParagraph"/>
        <w:numPr>
          <w:ilvl w:val="0"/>
          <w:numId w:val="7"/>
        </w:numPr>
        <w:ind w:left="720"/>
        <w:rPr>
          <w:rFonts w:ascii="Times New Roman" w:hAnsi="Times New Roman"/>
          <w:color w:val="000000" w:themeColor="text1"/>
          <w:sz w:val="24"/>
          <w:u w:val="single"/>
        </w:rPr>
      </w:pPr>
      <w:r w:rsidRPr="00A17657">
        <w:rPr>
          <w:rFonts w:ascii="Times New Roman" w:hAnsi="Times New Roman"/>
          <w:b/>
          <w:color w:val="000000" w:themeColor="text1"/>
          <w:sz w:val="24"/>
        </w:rPr>
        <w:t>Concentration Risk</w:t>
      </w:r>
      <w:r w:rsidRPr="00A17657">
        <w:rPr>
          <w:rFonts w:ascii="Times New Roman" w:hAnsi="Times New Roman"/>
          <w:color w:val="000000" w:themeColor="text1"/>
          <w:sz w:val="24"/>
        </w:rPr>
        <w:t xml:space="preserve"> </w:t>
      </w:r>
      <w:r w:rsidRPr="00A17657">
        <w:rPr>
          <w:rFonts w:ascii="Times New Roman" w:eastAsia="Times New Roman" w:hAnsi="Times New Roman"/>
          <w:sz w:val="24"/>
        </w:rPr>
        <w:t>–</w:t>
      </w:r>
      <w:r w:rsidRPr="00A17657">
        <w:rPr>
          <w:rFonts w:ascii="Times New Roman" w:hAnsi="Times New Roman"/>
          <w:color w:val="000000" w:themeColor="text1"/>
          <w:sz w:val="24"/>
        </w:rPr>
        <w:t xml:space="preserve"> </w:t>
      </w:r>
      <w:r w:rsidR="0074423C">
        <w:rPr>
          <w:rFonts w:ascii="Times New Roman" w:hAnsi="Times New Roman"/>
          <w:color w:val="000000" w:themeColor="text1"/>
          <w:sz w:val="24"/>
        </w:rPr>
        <w:t>C</w:t>
      </w:r>
      <w:r w:rsidRPr="00A17657">
        <w:rPr>
          <w:rFonts w:ascii="Times New Roman" w:hAnsi="Times New Roman"/>
          <w:color w:val="000000" w:themeColor="text1"/>
          <w:sz w:val="24"/>
        </w:rPr>
        <w:t>oncentrated portfolios are an aggressive and highly volatile approach to trading and investing and should be viewed as complementary to a stable, highly predictable investment approach. Concentrated portfolios hold fewer different stocks than a diversified portfolio and are much more likely to experience sudden dramatic price swings. In addition, the rise or drop in price of any given holding in the portfolio is likely to have a larger impact on portfolio performance, than a more broadly diversified portfolio.</w:t>
      </w:r>
    </w:p>
    <w:p w14:paraId="75E34343" w14:textId="77777777" w:rsidR="0087159E" w:rsidRPr="00A17657" w:rsidRDefault="0087159E" w:rsidP="0087159E">
      <w:pPr>
        <w:tabs>
          <w:tab w:val="left" w:pos="820"/>
        </w:tabs>
        <w:ind w:right="-320"/>
        <w:rPr>
          <w:rFonts w:ascii="Times New Roman" w:eastAsia="Times New Roman" w:hAnsi="Times New Roman"/>
          <w:b/>
          <w:bCs/>
          <w:sz w:val="24"/>
        </w:rPr>
      </w:pPr>
    </w:p>
    <w:p w14:paraId="2A985C73" w14:textId="5AF70414" w:rsidR="0087159E" w:rsidRPr="00A17657" w:rsidRDefault="0087159E"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Credit Risk – </w:t>
      </w:r>
      <w:r w:rsidR="0074423C">
        <w:rPr>
          <w:rFonts w:ascii="Times New Roman" w:eastAsia="Times New Roman" w:hAnsi="Times New Roman"/>
          <w:bCs/>
          <w:sz w:val="24"/>
        </w:rPr>
        <w:t>T</w:t>
      </w:r>
      <w:r w:rsidRPr="00A17657">
        <w:rPr>
          <w:rFonts w:ascii="Times New Roman" w:eastAsia="Times New Roman" w:hAnsi="Times New Roman"/>
          <w:bCs/>
          <w:sz w:val="24"/>
        </w:rPr>
        <w:t>he risk that an investor could lose money if the issuer or guarantor of a fixed income security is unable or unwilling to meet its financial obligations.</w:t>
      </w:r>
    </w:p>
    <w:p w14:paraId="321F6C0A" w14:textId="77777777" w:rsidR="0087159E" w:rsidRPr="00A17657" w:rsidRDefault="0087159E" w:rsidP="0087159E">
      <w:pPr>
        <w:pStyle w:val="ListParagraph"/>
        <w:widowControl w:val="0"/>
        <w:tabs>
          <w:tab w:val="left" w:pos="820"/>
        </w:tabs>
        <w:ind w:right="-320"/>
        <w:rPr>
          <w:rFonts w:ascii="Times New Roman" w:eastAsia="Times New Roman" w:hAnsi="Times New Roman"/>
          <w:b/>
          <w:bCs/>
          <w:sz w:val="24"/>
        </w:rPr>
      </w:pPr>
    </w:p>
    <w:p w14:paraId="7A808150" w14:textId="7DE1F93F" w:rsidR="0087159E" w:rsidRPr="0074423C" w:rsidRDefault="0087159E" w:rsidP="00061F8A">
      <w:pPr>
        <w:pStyle w:val="ListParagraph"/>
        <w:widowControl w:val="0"/>
        <w:numPr>
          <w:ilvl w:val="0"/>
          <w:numId w:val="7"/>
        </w:numPr>
        <w:tabs>
          <w:tab w:val="left" w:pos="820"/>
        </w:tabs>
        <w:ind w:left="720" w:right="-320"/>
        <w:rPr>
          <w:rFonts w:ascii="Times New Roman" w:eastAsia="Times New Roman" w:hAnsi="Times New Roman"/>
          <w:spacing w:val="-1"/>
          <w:sz w:val="24"/>
        </w:rPr>
      </w:pPr>
      <w:r w:rsidRPr="00A17657">
        <w:rPr>
          <w:rFonts w:ascii="Times New Roman" w:eastAsia="Times New Roman" w:hAnsi="Times New Roman"/>
          <w:b/>
          <w:bCs/>
          <w:sz w:val="24"/>
        </w:rPr>
        <w:t>Currency/Exchange Rate Risk</w:t>
      </w:r>
      <w:r w:rsidRPr="00A17657">
        <w:rPr>
          <w:rFonts w:ascii="Times New Roman" w:eastAsia="Times New Roman" w:hAnsi="Times New Roman"/>
          <w:bCs/>
          <w:sz w:val="24"/>
        </w:rPr>
        <w:t xml:space="preserve"> – </w:t>
      </w:r>
      <w:r w:rsidR="0074423C">
        <w:rPr>
          <w:rFonts w:ascii="Times New Roman" w:eastAsia="Times New Roman" w:hAnsi="Times New Roman"/>
          <w:sz w:val="24"/>
        </w:rPr>
        <w:t>T</w:t>
      </w:r>
      <w:r w:rsidRPr="00A17657">
        <w:rPr>
          <w:rFonts w:ascii="Times New Roman" w:eastAsia="Times New Roman" w:hAnsi="Times New Roman"/>
          <w:sz w:val="24"/>
        </w:rPr>
        <w:t xml:space="preserve">he risk of a change in the price of one currency against another. </w:t>
      </w:r>
    </w:p>
    <w:p w14:paraId="6123D933" w14:textId="77777777" w:rsidR="0074423C" w:rsidRPr="0074423C" w:rsidRDefault="0074423C" w:rsidP="0074423C">
      <w:pPr>
        <w:widowControl w:val="0"/>
        <w:tabs>
          <w:tab w:val="left" w:pos="820"/>
        </w:tabs>
        <w:ind w:right="-320"/>
        <w:rPr>
          <w:rFonts w:ascii="Times New Roman" w:eastAsia="Times New Roman" w:hAnsi="Times New Roman"/>
          <w:spacing w:val="-1"/>
          <w:sz w:val="24"/>
        </w:rPr>
      </w:pPr>
    </w:p>
    <w:p w14:paraId="0E308D8B" w14:textId="013A3987" w:rsidR="003E17A5" w:rsidRPr="00A17657" w:rsidRDefault="003E17A5" w:rsidP="003E17A5">
      <w:pPr>
        <w:pStyle w:val="ListParagraph"/>
        <w:numPr>
          <w:ilvl w:val="0"/>
          <w:numId w:val="7"/>
        </w:numPr>
        <w:ind w:left="720"/>
        <w:rPr>
          <w:rFonts w:ascii="Times New Roman" w:hAnsi="Times New Roman"/>
          <w:color w:val="000000" w:themeColor="text1"/>
          <w:sz w:val="24"/>
        </w:rPr>
      </w:pPr>
      <w:r w:rsidRPr="00A17657">
        <w:rPr>
          <w:rFonts w:ascii="Times New Roman" w:hAnsi="Times New Roman"/>
          <w:b/>
          <w:color w:val="000000" w:themeColor="text1"/>
          <w:sz w:val="24"/>
        </w:rPr>
        <w:t>Force Majeure</w:t>
      </w:r>
      <w:r w:rsidRPr="00A17657">
        <w:rPr>
          <w:rFonts w:ascii="Times New Roman" w:hAnsi="Times New Roman"/>
          <w:color w:val="000000" w:themeColor="text1"/>
          <w:sz w:val="24"/>
        </w:rPr>
        <w:t xml:space="preserve"> – </w:t>
      </w:r>
      <w:r w:rsidR="0074423C">
        <w:rPr>
          <w:rFonts w:ascii="Times New Roman" w:hAnsi="Times New Roman"/>
          <w:color w:val="000000" w:themeColor="text1"/>
          <w:sz w:val="24"/>
        </w:rPr>
        <w:t>A</w:t>
      </w:r>
      <w:r w:rsidRPr="00A17657">
        <w:rPr>
          <w:rFonts w:ascii="Times New Roman" w:hAnsi="Times New Roman"/>
          <w:color w:val="000000" w:themeColor="text1"/>
          <w:sz w:val="24"/>
        </w:rPr>
        <w:t xml:space="preserve"> natural and unavoidable catastrophe that interrupts the expected course of events, market structure and access to funds.</w:t>
      </w:r>
    </w:p>
    <w:p w14:paraId="3B32D116" w14:textId="77777777" w:rsidR="003E17A5" w:rsidRPr="00A17657" w:rsidRDefault="003E17A5" w:rsidP="003E17A5">
      <w:pPr>
        <w:pStyle w:val="ListParagraph"/>
        <w:widowControl w:val="0"/>
        <w:tabs>
          <w:tab w:val="left" w:pos="820"/>
        </w:tabs>
        <w:ind w:right="-320"/>
        <w:rPr>
          <w:rFonts w:ascii="Times New Roman" w:eastAsia="Times New Roman" w:hAnsi="Times New Roman"/>
          <w:spacing w:val="-1"/>
          <w:sz w:val="24"/>
        </w:rPr>
      </w:pPr>
    </w:p>
    <w:p w14:paraId="756DF95D" w14:textId="5495A736" w:rsidR="00E54762" w:rsidRPr="00A17657" w:rsidRDefault="00E54762"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Interest Rate Risk </w:t>
      </w:r>
      <w:r w:rsidRPr="00A17657">
        <w:rPr>
          <w:rFonts w:ascii="Times New Roman" w:eastAsia="Times New Roman" w:hAnsi="Times New Roman"/>
          <w:bCs/>
          <w:sz w:val="24"/>
        </w:rPr>
        <w:t xml:space="preserve">– </w:t>
      </w:r>
      <w:r w:rsidR="0074423C">
        <w:rPr>
          <w:rFonts w:ascii="Times New Roman" w:eastAsia="Times New Roman" w:hAnsi="Times New Roman"/>
          <w:bCs/>
          <w:sz w:val="24"/>
        </w:rPr>
        <w:t>T</w:t>
      </w:r>
      <w:r w:rsidRPr="00A17657">
        <w:rPr>
          <w:rFonts w:ascii="Times New Roman" w:eastAsia="Times New Roman" w:hAnsi="Times New Roman"/>
          <w:bCs/>
          <w:sz w:val="24"/>
        </w:rPr>
        <w:t>he risk that fixed income securities will decline in value because of an increase in interest rates; a bond or a fixed income fund with a longer duration will be more sensitive to changes in interest rates than a bond or bond fund with a shorter duration.</w:t>
      </w:r>
    </w:p>
    <w:p w14:paraId="1A56211E" w14:textId="0D57CA20" w:rsidR="00E54762" w:rsidRPr="00A17657" w:rsidRDefault="00E54762"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lastRenderedPageBreak/>
        <w:t xml:space="preserve">Inflationary Risk – </w:t>
      </w:r>
      <w:r w:rsidR="0074423C">
        <w:rPr>
          <w:rFonts w:ascii="Times New Roman" w:eastAsia="Times New Roman" w:hAnsi="Times New Roman"/>
          <w:bCs/>
          <w:sz w:val="24"/>
        </w:rPr>
        <w:t>T</w:t>
      </w:r>
      <w:r w:rsidRPr="00A17657">
        <w:rPr>
          <w:rFonts w:ascii="Times New Roman" w:eastAsia="Times New Roman" w:hAnsi="Times New Roman"/>
          <w:bCs/>
          <w:sz w:val="24"/>
        </w:rPr>
        <w:t>he risk that future inflation will cause the purchasing power of cash flow from an investment to decline.</w:t>
      </w:r>
      <w:r w:rsidRPr="00A17657">
        <w:rPr>
          <w:rFonts w:ascii="Times New Roman" w:eastAsia="Times New Roman" w:hAnsi="Times New Roman"/>
          <w:b/>
          <w:bCs/>
          <w:sz w:val="24"/>
        </w:rPr>
        <w:t xml:space="preserve"> </w:t>
      </w:r>
    </w:p>
    <w:p w14:paraId="75413464" w14:textId="77777777" w:rsidR="0087159E" w:rsidRPr="00A17657" w:rsidRDefault="0087159E" w:rsidP="0087159E">
      <w:pPr>
        <w:pStyle w:val="ListParagraph"/>
        <w:widowControl w:val="0"/>
        <w:tabs>
          <w:tab w:val="left" w:pos="820"/>
        </w:tabs>
        <w:ind w:right="-320"/>
        <w:rPr>
          <w:rFonts w:ascii="Times New Roman" w:eastAsia="Times New Roman" w:hAnsi="Times New Roman"/>
          <w:b/>
          <w:bCs/>
          <w:sz w:val="24"/>
        </w:rPr>
      </w:pPr>
    </w:p>
    <w:p w14:paraId="6183DEE1" w14:textId="098931CB" w:rsidR="0087159E" w:rsidRPr="00A17657" w:rsidRDefault="0087159E"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Legislative Risk – </w:t>
      </w:r>
      <w:r w:rsidR="0074423C">
        <w:rPr>
          <w:rFonts w:ascii="Times New Roman" w:eastAsia="Times New Roman" w:hAnsi="Times New Roman"/>
          <w:bCs/>
          <w:sz w:val="24"/>
        </w:rPr>
        <w:t>T</w:t>
      </w:r>
      <w:r w:rsidRPr="00A17657">
        <w:rPr>
          <w:rFonts w:ascii="Times New Roman" w:eastAsia="Times New Roman" w:hAnsi="Times New Roman"/>
          <w:bCs/>
          <w:sz w:val="24"/>
        </w:rPr>
        <w:t>he risk of a legislative ruling resulting in adverse consequences.</w:t>
      </w:r>
    </w:p>
    <w:p w14:paraId="1B0A5600" w14:textId="77777777" w:rsidR="00E54762" w:rsidRPr="00A17657" w:rsidRDefault="00E54762" w:rsidP="00E54762">
      <w:pPr>
        <w:pStyle w:val="ListParagraph"/>
        <w:rPr>
          <w:rFonts w:ascii="Times New Roman" w:eastAsia="Times New Roman" w:hAnsi="Times New Roman"/>
          <w:b/>
          <w:bCs/>
          <w:sz w:val="24"/>
        </w:rPr>
      </w:pPr>
    </w:p>
    <w:p w14:paraId="769205EE" w14:textId="358E94C2" w:rsidR="00E54762" w:rsidRPr="00A17657" w:rsidRDefault="00E54762"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Liquidity Risk – </w:t>
      </w:r>
      <w:r w:rsidR="0074423C">
        <w:rPr>
          <w:rFonts w:ascii="Times New Roman" w:eastAsia="Times New Roman" w:hAnsi="Times New Roman"/>
          <w:bCs/>
          <w:sz w:val="24"/>
        </w:rPr>
        <w:t>T</w:t>
      </w:r>
      <w:r w:rsidRPr="00A17657">
        <w:rPr>
          <w:rFonts w:ascii="Times New Roman" w:eastAsia="Times New Roman" w:hAnsi="Times New Roman"/>
          <w:bCs/>
          <w:sz w:val="24"/>
        </w:rPr>
        <w:t xml:space="preserve">he possibility that an investor may not be able to buy or sell an investment as and when desired or in </w:t>
      </w:r>
      <w:proofErr w:type="gramStart"/>
      <w:r w:rsidRPr="00A17657">
        <w:rPr>
          <w:rFonts w:ascii="Times New Roman" w:eastAsia="Times New Roman" w:hAnsi="Times New Roman"/>
          <w:bCs/>
          <w:sz w:val="24"/>
        </w:rPr>
        <w:t>sufficient</w:t>
      </w:r>
      <w:proofErr w:type="gramEnd"/>
      <w:r w:rsidRPr="00A17657">
        <w:rPr>
          <w:rFonts w:ascii="Times New Roman" w:eastAsia="Times New Roman" w:hAnsi="Times New Roman"/>
          <w:bCs/>
          <w:sz w:val="24"/>
        </w:rPr>
        <w:t xml:space="preserve"> quantities because opportunities are limited.</w:t>
      </w:r>
      <w:r w:rsidRPr="00A17657">
        <w:rPr>
          <w:rFonts w:ascii="Times New Roman" w:eastAsia="Times New Roman" w:hAnsi="Times New Roman"/>
          <w:b/>
          <w:bCs/>
          <w:sz w:val="24"/>
        </w:rPr>
        <w:t xml:space="preserve">   </w:t>
      </w:r>
    </w:p>
    <w:p w14:paraId="5AFA63AF" w14:textId="77777777" w:rsidR="0087159E" w:rsidRPr="00A17657" w:rsidRDefault="0087159E" w:rsidP="0087159E">
      <w:pPr>
        <w:pStyle w:val="ListParagraph"/>
        <w:rPr>
          <w:rFonts w:ascii="Times New Roman" w:eastAsia="Times New Roman" w:hAnsi="Times New Roman"/>
          <w:b/>
          <w:bCs/>
          <w:sz w:val="24"/>
        </w:rPr>
      </w:pPr>
    </w:p>
    <w:p w14:paraId="64626D1E" w14:textId="6E7AE621" w:rsidR="00B637EB" w:rsidRPr="00A17657" w:rsidRDefault="0087159E" w:rsidP="00A56A3B">
      <w:pPr>
        <w:pStyle w:val="ListParagraph"/>
        <w:widowControl w:val="0"/>
        <w:numPr>
          <w:ilvl w:val="0"/>
          <w:numId w:val="6"/>
        </w:numPr>
        <w:spacing w:after="200" w:line="276" w:lineRule="auto"/>
        <w:rPr>
          <w:rFonts w:ascii="Times New Roman" w:eastAsia="Times New Roman" w:hAnsi="Times New Roman"/>
          <w:b/>
          <w:bCs/>
          <w:sz w:val="24"/>
        </w:rPr>
      </w:pPr>
      <w:r w:rsidRPr="00A17657">
        <w:rPr>
          <w:rFonts w:ascii="Times New Roman" w:eastAsia="Times New Roman" w:hAnsi="Times New Roman"/>
          <w:b/>
          <w:bCs/>
          <w:sz w:val="24"/>
        </w:rPr>
        <w:t xml:space="preserve">Market Risk – </w:t>
      </w:r>
      <w:r w:rsidR="0074423C">
        <w:rPr>
          <w:rFonts w:ascii="Times New Roman" w:eastAsia="Times New Roman" w:hAnsi="Times New Roman"/>
          <w:bCs/>
          <w:sz w:val="24"/>
        </w:rPr>
        <w:t>T</w:t>
      </w:r>
      <w:r w:rsidRPr="00A17657">
        <w:rPr>
          <w:rFonts w:ascii="Times New Roman" w:eastAsia="Times New Roman" w:hAnsi="Times New Roman"/>
          <w:bCs/>
          <w:sz w:val="24"/>
        </w:rPr>
        <w:t xml:space="preserve">he risk that the value of securities may go up or down, sometimes rapidly or unpredictably, due to factors affecting securities markets generally or </w:t>
      </w:r>
      <w:proofErr w:type="gramStart"/>
      <w:r w:rsidRPr="00A17657">
        <w:rPr>
          <w:rFonts w:ascii="Times New Roman" w:eastAsia="Times New Roman" w:hAnsi="Times New Roman"/>
          <w:bCs/>
          <w:sz w:val="24"/>
        </w:rPr>
        <w:t>particular industries</w:t>
      </w:r>
      <w:proofErr w:type="gramEnd"/>
      <w:r w:rsidRPr="00A17657">
        <w:rPr>
          <w:rFonts w:ascii="Times New Roman" w:eastAsia="Times New Roman" w:hAnsi="Times New Roman"/>
          <w:bCs/>
          <w:sz w:val="24"/>
        </w:rPr>
        <w:t xml:space="preserve">.  This is a risk that will affect all securities in the same manner caused by some factor that cannot be </w:t>
      </w:r>
    </w:p>
    <w:p w14:paraId="52CF23E3" w14:textId="14CF00E7" w:rsidR="0087159E" w:rsidRPr="00A17657" w:rsidRDefault="0087159E" w:rsidP="00B637EB">
      <w:pPr>
        <w:pStyle w:val="ListParagraph"/>
        <w:widowControl w:val="0"/>
        <w:spacing w:after="200" w:line="276" w:lineRule="auto"/>
        <w:rPr>
          <w:rFonts w:ascii="Times New Roman" w:eastAsia="Times New Roman" w:hAnsi="Times New Roman"/>
          <w:b/>
          <w:bCs/>
          <w:sz w:val="24"/>
        </w:rPr>
      </w:pPr>
      <w:r w:rsidRPr="00A17657">
        <w:rPr>
          <w:rFonts w:ascii="Times New Roman" w:eastAsia="Times New Roman" w:hAnsi="Times New Roman"/>
          <w:bCs/>
          <w:sz w:val="24"/>
        </w:rPr>
        <w:t>controlled by diversification</w:t>
      </w:r>
    </w:p>
    <w:p w14:paraId="6FA0AA35" w14:textId="77777777" w:rsidR="00E54762" w:rsidRPr="00A17657" w:rsidRDefault="00E54762" w:rsidP="00E54762">
      <w:pPr>
        <w:pStyle w:val="ListParagraph"/>
        <w:tabs>
          <w:tab w:val="left" w:pos="820"/>
        </w:tabs>
        <w:ind w:right="-320"/>
        <w:rPr>
          <w:rFonts w:ascii="Times New Roman" w:eastAsia="Times New Roman" w:hAnsi="Times New Roman"/>
          <w:b/>
          <w:bCs/>
          <w:sz w:val="24"/>
        </w:rPr>
      </w:pPr>
    </w:p>
    <w:p w14:paraId="63DA5CE2" w14:textId="2DF173A3" w:rsidR="000615FD" w:rsidRPr="00A17657" w:rsidRDefault="00E54762" w:rsidP="00A56A3B">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Reinvestment Risk – </w:t>
      </w:r>
      <w:r w:rsidR="0074423C">
        <w:rPr>
          <w:rFonts w:ascii="Times New Roman" w:eastAsia="Times New Roman" w:hAnsi="Times New Roman"/>
          <w:bCs/>
          <w:sz w:val="24"/>
        </w:rPr>
        <w:t>T</w:t>
      </w:r>
      <w:r w:rsidRPr="00A17657">
        <w:rPr>
          <w:rFonts w:ascii="Times New Roman" w:eastAsia="Times New Roman" w:hAnsi="Times New Roman"/>
          <w:bCs/>
          <w:sz w:val="24"/>
        </w:rPr>
        <w:t xml:space="preserve">he risk that falling interest rates will lead to a decline in cash flow from an </w:t>
      </w:r>
    </w:p>
    <w:p w14:paraId="01AE9EEE" w14:textId="7A59D8AD" w:rsidR="00E54762" w:rsidRPr="00A17657" w:rsidRDefault="00E54762" w:rsidP="000615FD">
      <w:pPr>
        <w:pStyle w:val="ListParagraph"/>
        <w:widowControl w:val="0"/>
        <w:tabs>
          <w:tab w:val="left" w:pos="820"/>
        </w:tabs>
        <w:ind w:right="-320"/>
        <w:rPr>
          <w:rFonts w:ascii="Times New Roman" w:eastAsia="Times New Roman" w:hAnsi="Times New Roman"/>
          <w:b/>
          <w:bCs/>
          <w:sz w:val="24"/>
        </w:rPr>
      </w:pPr>
      <w:r w:rsidRPr="00A17657">
        <w:rPr>
          <w:rFonts w:ascii="Times New Roman" w:eastAsia="Times New Roman" w:hAnsi="Times New Roman"/>
          <w:bCs/>
          <w:sz w:val="24"/>
        </w:rPr>
        <w:t>investment when its principal and interest payments are reinvested at lower rates.</w:t>
      </w:r>
    </w:p>
    <w:p w14:paraId="2313C4B0" w14:textId="77777777" w:rsidR="00E54762" w:rsidRPr="00A17657" w:rsidRDefault="00E54762" w:rsidP="00E54762">
      <w:pPr>
        <w:pStyle w:val="ListParagraph"/>
        <w:tabs>
          <w:tab w:val="left" w:pos="820"/>
        </w:tabs>
        <w:ind w:right="-320"/>
        <w:rPr>
          <w:rFonts w:ascii="Times New Roman" w:eastAsia="Times New Roman" w:hAnsi="Times New Roman"/>
          <w:b/>
          <w:bCs/>
          <w:sz w:val="24"/>
        </w:rPr>
      </w:pPr>
    </w:p>
    <w:p w14:paraId="486D5E91" w14:textId="1F08DE81" w:rsidR="00E54762" w:rsidRPr="00A17657" w:rsidRDefault="00E54762"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Social/Political Risk – </w:t>
      </w:r>
      <w:r w:rsidR="0074423C">
        <w:rPr>
          <w:rFonts w:ascii="Times New Roman" w:eastAsia="Times New Roman" w:hAnsi="Times New Roman"/>
          <w:bCs/>
          <w:sz w:val="24"/>
        </w:rPr>
        <w:t>T</w:t>
      </w:r>
      <w:r w:rsidRPr="00A17657">
        <w:rPr>
          <w:rFonts w:ascii="Times New Roman" w:eastAsia="Times New Roman" w:hAnsi="Times New Roman"/>
          <w:bCs/>
          <w:sz w:val="24"/>
        </w:rPr>
        <w:t>he possibility of nationalization, unfavorable government action or social changes resulting in a loss of value.</w:t>
      </w:r>
    </w:p>
    <w:p w14:paraId="26D1CE39" w14:textId="77777777" w:rsidR="0087159E" w:rsidRPr="00A17657" w:rsidRDefault="0087159E" w:rsidP="0087159E">
      <w:pPr>
        <w:pStyle w:val="ListParagraph"/>
        <w:rPr>
          <w:rFonts w:ascii="Times New Roman" w:eastAsia="Times New Roman" w:hAnsi="Times New Roman"/>
          <w:b/>
          <w:bCs/>
          <w:sz w:val="24"/>
        </w:rPr>
      </w:pPr>
    </w:p>
    <w:p w14:paraId="59E1299C" w14:textId="46C8633D" w:rsidR="0087159E" w:rsidRPr="00A17657" w:rsidRDefault="0087159E" w:rsidP="00061F8A">
      <w:pPr>
        <w:pStyle w:val="ListParagraph"/>
        <w:widowControl w:val="0"/>
        <w:numPr>
          <w:ilvl w:val="0"/>
          <w:numId w:val="7"/>
        </w:numPr>
        <w:tabs>
          <w:tab w:val="left" w:pos="820"/>
        </w:tabs>
        <w:ind w:left="720" w:right="-320"/>
        <w:rPr>
          <w:rFonts w:ascii="Times New Roman" w:eastAsia="Times New Roman" w:hAnsi="Times New Roman"/>
          <w:b/>
          <w:bCs/>
          <w:sz w:val="24"/>
        </w:rPr>
      </w:pPr>
      <w:r w:rsidRPr="00A17657">
        <w:rPr>
          <w:rFonts w:ascii="Times New Roman" w:eastAsia="Times New Roman" w:hAnsi="Times New Roman"/>
          <w:b/>
          <w:bCs/>
          <w:sz w:val="24"/>
        </w:rPr>
        <w:t xml:space="preserve">Taxability Risk – </w:t>
      </w:r>
      <w:r w:rsidR="0074423C">
        <w:rPr>
          <w:rFonts w:ascii="Times New Roman" w:eastAsia="Times New Roman" w:hAnsi="Times New Roman"/>
          <w:bCs/>
          <w:sz w:val="24"/>
        </w:rPr>
        <w:t>T</w:t>
      </w:r>
      <w:r w:rsidRPr="00A17657">
        <w:rPr>
          <w:rFonts w:ascii="Times New Roman" w:eastAsia="Times New Roman" w:hAnsi="Times New Roman"/>
          <w:bCs/>
          <w:sz w:val="24"/>
        </w:rPr>
        <w:t>he risk that a security that was issued with tax-exempt status could potentially lose that status prior to maturity. Since municipal bonds carry a lower interest rate than fully taxable bonds, the bond holders would end up with a lower after-tax yield than originally planned.</w:t>
      </w:r>
    </w:p>
    <w:p w14:paraId="2E063BC3" w14:textId="77777777" w:rsidR="0087159E" w:rsidRPr="00A17657" w:rsidRDefault="0087159E" w:rsidP="0087159E">
      <w:pPr>
        <w:pStyle w:val="ListParagraph"/>
        <w:rPr>
          <w:rFonts w:ascii="Times New Roman" w:eastAsia="Times New Roman" w:hAnsi="Times New Roman"/>
          <w:b/>
          <w:bCs/>
          <w:sz w:val="24"/>
        </w:rPr>
      </w:pPr>
    </w:p>
    <w:p w14:paraId="402F6582" w14:textId="15B5237D" w:rsidR="00E54762" w:rsidRPr="00A17657" w:rsidRDefault="0087159E" w:rsidP="00061F8A">
      <w:pPr>
        <w:pStyle w:val="ListParagraph"/>
        <w:numPr>
          <w:ilvl w:val="0"/>
          <w:numId w:val="7"/>
        </w:numPr>
        <w:ind w:left="720"/>
        <w:rPr>
          <w:rFonts w:ascii="Times New Roman" w:hAnsi="Times New Roman"/>
          <w:color w:val="000000" w:themeColor="text1"/>
          <w:sz w:val="24"/>
        </w:rPr>
      </w:pPr>
      <w:r w:rsidRPr="00A17657">
        <w:rPr>
          <w:rFonts w:ascii="Times New Roman" w:hAnsi="Times New Roman"/>
          <w:b/>
          <w:color w:val="000000" w:themeColor="text1"/>
          <w:sz w:val="24"/>
        </w:rPr>
        <w:t>Terrorism Risk</w:t>
      </w:r>
      <w:r w:rsidRPr="00A17657">
        <w:rPr>
          <w:rFonts w:ascii="Times New Roman" w:hAnsi="Times New Roman"/>
          <w:color w:val="000000" w:themeColor="text1"/>
          <w:sz w:val="24"/>
        </w:rPr>
        <w:t xml:space="preserve"> – </w:t>
      </w:r>
      <w:r w:rsidR="0074423C">
        <w:rPr>
          <w:rFonts w:ascii="Times New Roman" w:hAnsi="Times New Roman"/>
          <w:color w:val="000000" w:themeColor="text1"/>
          <w:sz w:val="24"/>
        </w:rPr>
        <w:t>A</w:t>
      </w:r>
      <w:r w:rsidRPr="00A17657">
        <w:rPr>
          <w:rFonts w:ascii="Times New Roman" w:hAnsi="Times New Roman"/>
          <w:color w:val="000000" w:themeColor="text1"/>
          <w:sz w:val="24"/>
        </w:rPr>
        <w:t>n act of terror or calculated use of violence against the country, market structure or individuals.</w:t>
      </w:r>
    </w:p>
    <w:p w14:paraId="7555F282" w14:textId="77777777" w:rsidR="00E2480A" w:rsidRPr="00A17657" w:rsidRDefault="00E2480A" w:rsidP="00E54762">
      <w:pPr>
        <w:rPr>
          <w:rFonts w:ascii="Times New Roman" w:eastAsia="Times New Roman" w:hAnsi="Times New Roman"/>
          <w:spacing w:val="4"/>
          <w:sz w:val="24"/>
        </w:rPr>
      </w:pPr>
    </w:p>
    <w:p w14:paraId="7D454D99" w14:textId="77777777" w:rsidR="00E54762" w:rsidRPr="00A17657" w:rsidRDefault="00E54762" w:rsidP="00E54762">
      <w:pPr>
        <w:rPr>
          <w:rFonts w:ascii="Times New Roman" w:eastAsia="Times New Roman" w:hAnsi="Times New Roman"/>
          <w:spacing w:val="4"/>
          <w:sz w:val="24"/>
        </w:rPr>
      </w:pPr>
      <w:r w:rsidRPr="00A17657">
        <w:rPr>
          <w:rFonts w:ascii="Times New Roman" w:eastAsia="Times New Roman" w:hAnsi="Times New Roman"/>
          <w:spacing w:val="4"/>
          <w:sz w:val="24"/>
        </w:rPr>
        <w:t>The firms’ methods of analysis and investment strategies do not represent any significant or unusual risks however all strategies have inherent risks and performance limitations.</w:t>
      </w:r>
    </w:p>
    <w:p w14:paraId="66BEE7D5" w14:textId="7DE8ECFB" w:rsidR="00215FA8" w:rsidRPr="00A17657" w:rsidRDefault="00215FA8" w:rsidP="00E54762">
      <w:pPr>
        <w:tabs>
          <w:tab w:val="left" w:pos="820"/>
        </w:tabs>
        <w:ind w:right="-320"/>
        <w:rPr>
          <w:rFonts w:ascii="Times New Roman" w:eastAsia="Times New Roman" w:hAnsi="Times New Roman"/>
          <w:b/>
          <w:spacing w:val="-1"/>
          <w:sz w:val="24"/>
        </w:rPr>
      </w:pPr>
    </w:p>
    <w:p w14:paraId="44D0BCF5" w14:textId="77777777" w:rsidR="00E54762" w:rsidRPr="00A17657" w:rsidRDefault="00E54762" w:rsidP="00E54762">
      <w:pPr>
        <w:tabs>
          <w:tab w:val="left" w:pos="820"/>
        </w:tabs>
        <w:ind w:right="-320"/>
        <w:rPr>
          <w:rFonts w:ascii="Times New Roman" w:eastAsia="Times New Roman" w:hAnsi="Times New Roman"/>
          <w:b/>
          <w:spacing w:val="-1"/>
          <w:sz w:val="24"/>
          <w:u w:val="single"/>
        </w:rPr>
      </w:pPr>
      <w:r w:rsidRPr="00A17657">
        <w:rPr>
          <w:rFonts w:ascii="Times New Roman" w:eastAsia="Times New Roman" w:hAnsi="Times New Roman"/>
          <w:b/>
          <w:spacing w:val="-1"/>
          <w:sz w:val="24"/>
          <w:u w:val="single"/>
        </w:rPr>
        <w:t>Types of Investments (Examples, not limitations)</w:t>
      </w:r>
    </w:p>
    <w:p w14:paraId="3C529242" w14:textId="0467A1FC" w:rsidR="00E54762" w:rsidRPr="00A17657" w:rsidRDefault="00E54762" w:rsidP="00E54762">
      <w:pPr>
        <w:rPr>
          <w:rFonts w:ascii="Times New Roman" w:eastAsia="Times New Roman" w:hAnsi="Times New Roman"/>
          <w:spacing w:val="4"/>
          <w:sz w:val="24"/>
        </w:rPr>
      </w:pPr>
      <w:r w:rsidRPr="00A17657">
        <w:rPr>
          <w:rFonts w:ascii="Times New Roman" w:eastAsia="Times New Roman" w:hAnsi="Times New Roman"/>
          <w:spacing w:val="4"/>
          <w:sz w:val="24"/>
        </w:rPr>
        <w:t xml:space="preserve">Investment advisor representatives of </w:t>
      </w:r>
      <w:r w:rsidR="00016A99" w:rsidRPr="00A17657">
        <w:rPr>
          <w:rFonts w:ascii="Times New Roman" w:eastAsia="Times New Roman" w:hAnsi="Times New Roman"/>
          <w:spacing w:val="4"/>
          <w:sz w:val="24"/>
        </w:rPr>
        <w:t>the firm</w:t>
      </w:r>
      <w:r w:rsidRPr="00A17657">
        <w:rPr>
          <w:rFonts w:ascii="Times New Roman" w:eastAsia="Times New Roman" w:hAnsi="Times New Roman"/>
          <w:spacing w:val="4"/>
          <w:sz w:val="24"/>
        </w:rPr>
        <w:t xml:space="preserve"> allocate a client’s assets as appropriate to help them reach their individual investment objectives within their time horizon in a manner consistent with their risk profile.  Client funds are allocated appropriately in such investments as listed below:</w:t>
      </w:r>
    </w:p>
    <w:p w14:paraId="3DD0B372" w14:textId="77777777" w:rsidR="000C16CE" w:rsidRPr="00A17657" w:rsidRDefault="000C16CE" w:rsidP="000C16CE">
      <w:pPr>
        <w:rPr>
          <w:rFonts w:ascii="Times New Roman" w:eastAsia="Times New Roman" w:hAnsi="Times New Roman"/>
          <w:spacing w:val="-1"/>
          <w:sz w:val="24"/>
        </w:rPr>
      </w:pPr>
    </w:p>
    <w:p w14:paraId="704EE1A4" w14:textId="5F4E2E2A" w:rsidR="00E54762" w:rsidRPr="00A17657" w:rsidRDefault="00E54762" w:rsidP="00C627B8">
      <w:pPr>
        <w:pStyle w:val="ListParagraph"/>
        <w:widowControl w:val="0"/>
        <w:numPr>
          <w:ilvl w:val="0"/>
          <w:numId w:val="7"/>
        </w:numPr>
        <w:tabs>
          <w:tab w:val="left" w:pos="820"/>
        </w:tabs>
        <w:ind w:left="720"/>
        <w:rPr>
          <w:rFonts w:ascii="Times New Roman" w:eastAsia="Times New Roman" w:hAnsi="Times New Roman"/>
          <w:bCs/>
          <w:spacing w:val="-1"/>
          <w:sz w:val="24"/>
        </w:rPr>
      </w:pPr>
      <w:r w:rsidRPr="00A17657">
        <w:rPr>
          <w:rFonts w:ascii="Times New Roman" w:eastAsia="Times New Roman" w:hAnsi="Times New Roman"/>
          <w:b/>
          <w:bCs/>
          <w:spacing w:val="-1"/>
          <w:sz w:val="24"/>
        </w:rPr>
        <w:t xml:space="preserve">Mutual Funds </w:t>
      </w:r>
      <w:r w:rsidRPr="00A17657">
        <w:rPr>
          <w:rFonts w:ascii="Times New Roman" w:eastAsia="Times New Roman" w:hAnsi="Times New Roman"/>
          <w:bCs/>
          <w:spacing w:val="-1"/>
          <w:sz w:val="24"/>
        </w:rPr>
        <w:t xml:space="preserve">– </w:t>
      </w:r>
      <w:r w:rsidR="00882E3E">
        <w:rPr>
          <w:rFonts w:ascii="Times New Roman" w:eastAsia="Times New Roman" w:hAnsi="Times New Roman"/>
          <w:bCs/>
          <w:spacing w:val="-1"/>
          <w:sz w:val="24"/>
        </w:rPr>
        <w:t>A</w:t>
      </w:r>
      <w:r w:rsidRPr="00A17657">
        <w:rPr>
          <w:rFonts w:ascii="Times New Roman" w:eastAsia="Times New Roman" w:hAnsi="Times New Roman"/>
          <w:bCs/>
          <w:spacing w:val="-1"/>
          <w:sz w:val="24"/>
        </w:rPr>
        <w:t xml:space="preserve"> pool of funds collected from many investors for the purpose of </w:t>
      </w:r>
      <w:hyperlink r:id="rId17" w:history="1">
        <w:r w:rsidRPr="00A17657">
          <w:rPr>
            <w:rFonts w:ascii="Times New Roman" w:eastAsia="Times New Roman" w:hAnsi="Times New Roman"/>
            <w:bCs/>
            <w:spacing w:val="-1"/>
            <w:sz w:val="24"/>
          </w:rPr>
          <w:t>investing</w:t>
        </w:r>
      </w:hyperlink>
      <w:r w:rsidRPr="00A17657">
        <w:rPr>
          <w:rFonts w:ascii="Times New Roman" w:eastAsia="Times New Roman" w:hAnsi="Times New Roman"/>
          <w:bCs/>
          <w:spacing w:val="-1"/>
          <w:sz w:val="24"/>
        </w:rPr>
        <w:t xml:space="preserve"> in securities such as stocks, </w:t>
      </w:r>
      <w:r w:rsidRPr="00A17657">
        <w:rPr>
          <w:rFonts w:ascii="Times New Roman" w:eastAsia="Times New Roman" w:hAnsi="Times New Roman"/>
          <w:sz w:val="24"/>
        </w:rPr>
        <w:t>bonds</w:t>
      </w:r>
      <w:r w:rsidRPr="00A17657">
        <w:rPr>
          <w:rFonts w:ascii="Times New Roman" w:eastAsia="Times New Roman" w:hAnsi="Times New Roman"/>
          <w:bCs/>
          <w:spacing w:val="-1"/>
          <w:sz w:val="24"/>
        </w:rPr>
        <w:t xml:space="preserve">, </w:t>
      </w:r>
      <w:hyperlink r:id="rId18" w:history="1">
        <w:r w:rsidRPr="00A17657">
          <w:rPr>
            <w:rFonts w:ascii="Times New Roman" w:eastAsia="Times New Roman" w:hAnsi="Times New Roman"/>
            <w:bCs/>
            <w:spacing w:val="-1"/>
            <w:sz w:val="24"/>
          </w:rPr>
          <w:t>money market</w:t>
        </w:r>
      </w:hyperlink>
      <w:r w:rsidRPr="00A17657">
        <w:rPr>
          <w:rFonts w:ascii="Times New Roman" w:eastAsia="Times New Roman" w:hAnsi="Times New Roman"/>
          <w:bCs/>
          <w:spacing w:val="-1"/>
          <w:sz w:val="24"/>
        </w:rPr>
        <w:t xml:space="preserve"> instruments and similar assets.  </w:t>
      </w:r>
    </w:p>
    <w:p w14:paraId="1D333FC6" w14:textId="77777777" w:rsidR="00E54762" w:rsidRPr="00A17657" w:rsidRDefault="00E54762" w:rsidP="00C627B8">
      <w:pPr>
        <w:pStyle w:val="ListParagraph"/>
        <w:tabs>
          <w:tab w:val="left" w:pos="820"/>
        </w:tabs>
        <w:rPr>
          <w:rFonts w:ascii="Times New Roman" w:eastAsia="Times New Roman" w:hAnsi="Times New Roman"/>
          <w:spacing w:val="-1"/>
          <w:sz w:val="24"/>
        </w:rPr>
      </w:pPr>
    </w:p>
    <w:p w14:paraId="522257AF" w14:textId="265F8551" w:rsidR="00E54762" w:rsidRPr="00A17657" w:rsidRDefault="00E54762" w:rsidP="00C627B8">
      <w:pPr>
        <w:pStyle w:val="ListParagraph"/>
        <w:widowControl w:val="0"/>
        <w:numPr>
          <w:ilvl w:val="1"/>
          <w:numId w:val="7"/>
        </w:numPr>
        <w:tabs>
          <w:tab w:val="left" w:pos="820"/>
        </w:tabs>
        <w:rPr>
          <w:rFonts w:ascii="Times New Roman" w:eastAsia="Times New Roman" w:hAnsi="Times New Roman"/>
          <w:spacing w:val="-1"/>
          <w:sz w:val="24"/>
        </w:rPr>
      </w:pPr>
      <w:r w:rsidRPr="00A17657">
        <w:rPr>
          <w:rFonts w:ascii="Times New Roman" w:eastAsia="Times New Roman" w:hAnsi="Times New Roman"/>
          <w:b/>
          <w:bCs/>
          <w:spacing w:val="-1"/>
          <w:sz w:val="24"/>
        </w:rPr>
        <w:t>Open-End M</w:t>
      </w:r>
      <w:r w:rsidRPr="00A17657">
        <w:rPr>
          <w:rFonts w:ascii="Times New Roman" w:eastAsia="Times New Roman" w:hAnsi="Times New Roman"/>
          <w:b/>
          <w:bCs/>
          <w:spacing w:val="1"/>
          <w:sz w:val="24"/>
        </w:rPr>
        <w:t>u</w:t>
      </w:r>
      <w:r w:rsidRPr="00A17657">
        <w:rPr>
          <w:rFonts w:ascii="Times New Roman" w:eastAsia="Times New Roman" w:hAnsi="Times New Roman"/>
          <w:b/>
          <w:bCs/>
          <w:sz w:val="24"/>
        </w:rPr>
        <w:t xml:space="preserve">tual </w:t>
      </w:r>
      <w:r w:rsidRPr="00A17657">
        <w:rPr>
          <w:rFonts w:ascii="Times New Roman" w:eastAsia="Times New Roman" w:hAnsi="Times New Roman"/>
          <w:b/>
          <w:bCs/>
          <w:spacing w:val="-3"/>
          <w:sz w:val="24"/>
        </w:rPr>
        <w:t>F</w:t>
      </w:r>
      <w:r w:rsidRPr="00A17657">
        <w:rPr>
          <w:rFonts w:ascii="Times New Roman" w:eastAsia="Times New Roman" w:hAnsi="Times New Roman"/>
          <w:b/>
          <w:bCs/>
          <w:spacing w:val="1"/>
          <w:sz w:val="24"/>
        </w:rPr>
        <w:t>und</w:t>
      </w:r>
      <w:r w:rsidRPr="00A17657">
        <w:rPr>
          <w:rFonts w:ascii="Times New Roman" w:eastAsia="Times New Roman" w:hAnsi="Times New Roman"/>
          <w:b/>
          <w:bCs/>
          <w:sz w:val="24"/>
        </w:rPr>
        <w:t>s</w:t>
      </w:r>
      <w:r w:rsidRPr="00A17657">
        <w:rPr>
          <w:rFonts w:ascii="Times New Roman" w:eastAsia="Times New Roman" w:hAnsi="Times New Roman"/>
          <w:b/>
          <w:bCs/>
          <w:spacing w:val="1"/>
          <w:sz w:val="24"/>
        </w:rPr>
        <w:t xml:space="preserve"> </w:t>
      </w:r>
      <w:r w:rsidRPr="00A17657">
        <w:rPr>
          <w:rFonts w:ascii="Times New Roman" w:eastAsia="Times New Roman" w:hAnsi="Times New Roman"/>
          <w:bCs/>
          <w:sz w:val="24"/>
        </w:rPr>
        <w:t>–</w:t>
      </w:r>
      <w:r w:rsidRPr="00A17657">
        <w:rPr>
          <w:rFonts w:ascii="Times New Roman" w:eastAsia="Times New Roman" w:hAnsi="Times New Roman"/>
          <w:b/>
          <w:bCs/>
          <w:sz w:val="24"/>
        </w:rPr>
        <w:t xml:space="preserve"> </w:t>
      </w:r>
      <w:r w:rsidR="00882E3E">
        <w:rPr>
          <w:rFonts w:ascii="Times New Roman" w:eastAsia="Times New Roman" w:hAnsi="Times New Roman"/>
          <w:sz w:val="24"/>
        </w:rPr>
        <w:t>A</w:t>
      </w:r>
      <w:r w:rsidRPr="00A17657">
        <w:rPr>
          <w:rFonts w:ascii="Times New Roman" w:eastAsia="Times New Roman" w:hAnsi="Times New Roman"/>
          <w:sz w:val="24"/>
        </w:rPr>
        <w:t xml:space="preserve"> type of mutual </w:t>
      </w:r>
      <w:hyperlink r:id="rId19" w:history="1">
        <w:r w:rsidRPr="00A17657">
          <w:rPr>
            <w:rFonts w:ascii="Times New Roman" w:hAnsi="Times New Roman"/>
            <w:sz w:val="24"/>
          </w:rPr>
          <w:t>fund</w:t>
        </w:r>
      </w:hyperlink>
      <w:r w:rsidRPr="00A17657">
        <w:rPr>
          <w:rFonts w:ascii="Times New Roman" w:eastAsia="Times New Roman" w:hAnsi="Times New Roman"/>
          <w:sz w:val="24"/>
        </w:rPr>
        <w:t xml:space="preserve"> that does not have restrictions on the amount of shares the fund will issue and will buy back shares when investors wish to sell.  </w:t>
      </w:r>
      <w:r w:rsidRPr="00A17657">
        <w:rPr>
          <w:rFonts w:ascii="Times New Roman" w:eastAsia="Times New Roman" w:hAnsi="Times New Roman"/>
          <w:spacing w:val="-6"/>
          <w:sz w:val="24"/>
        </w:rPr>
        <w:t>I</w:t>
      </w:r>
      <w:r w:rsidRPr="00A17657">
        <w:rPr>
          <w:rFonts w:ascii="Times New Roman" w:eastAsia="Times New Roman" w:hAnsi="Times New Roman"/>
          <w:sz w:val="24"/>
        </w:rPr>
        <w:t>n</w:t>
      </w:r>
      <w:r w:rsidRPr="00A17657">
        <w:rPr>
          <w:rFonts w:ascii="Times New Roman" w:eastAsia="Times New Roman" w:hAnsi="Times New Roman"/>
          <w:spacing w:val="2"/>
          <w:sz w:val="24"/>
        </w:rPr>
        <w:t>v</w:t>
      </w:r>
      <w:r w:rsidRPr="00A17657">
        <w:rPr>
          <w:rFonts w:ascii="Times New Roman" w:eastAsia="Times New Roman" w:hAnsi="Times New Roman"/>
          <w:spacing w:val="-1"/>
          <w:sz w:val="24"/>
        </w:rPr>
        <w:t>e</w:t>
      </w:r>
      <w:r w:rsidRPr="00A17657">
        <w:rPr>
          <w:rFonts w:ascii="Times New Roman" w:eastAsia="Times New Roman" w:hAnsi="Times New Roman"/>
          <w:sz w:val="24"/>
        </w:rPr>
        <w:t>st</w:t>
      </w:r>
      <w:r w:rsidRPr="00A17657">
        <w:rPr>
          <w:rFonts w:ascii="Times New Roman" w:eastAsia="Times New Roman" w:hAnsi="Times New Roman"/>
          <w:spacing w:val="1"/>
          <w:sz w:val="24"/>
        </w:rPr>
        <w:t>i</w:t>
      </w:r>
      <w:r w:rsidRPr="00A17657">
        <w:rPr>
          <w:rFonts w:ascii="Times New Roman" w:eastAsia="Times New Roman" w:hAnsi="Times New Roman"/>
          <w:sz w:val="24"/>
        </w:rPr>
        <w:t>ng</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 xml:space="preserve">in </w:t>
      </w:r>
      <w:r w:rsidRPr="00A17657">
        <w:rPr>
          <w:rFonts w:ascii="Times New Roman" w:eastAsia="Times New Roman" w:hAnsi="Times New Roman"/>
          <w:spacing w:val="1"/>
          <w:sz w:val="24"/>
        </w:rPr>
        <w:t>m</w:t>
      </w:r>
      <w:r w:rsidRPr="00A17657">
        <w:rPr>
          <w:rFonts w:ascii="Times New Roman" w:eastAsia="Times New Roman" w:hAnsi="Times New Roman"/>
          <w:sz w:val="24"/>
        </w:rPr>
        <w:t xml:space="preserve">utual </w:t>
      </w:r>
      <w:r w:rsidRPr="00A17657">
        <w:rPr>
          <w:rFonts w:ascii="Times New Roman" w:eastAsia="Times New Roman" w:hAnsi="Times New Roman"/>
          <w:spacing w:val="-1"/>
          <w:sz w:val="24"/>
        </w:rPr>
        <w:t>f</w:t>
      </w:r>
      <w:r w:rsidRPr="00A17657">
        <w:rPr>
          <w:rFonts w:ascii="Times New Roman" w:eastAsia="Times New Roman" w:hAnsi="Times New Roman"/>
          <w:sz w:val="24"/>
        </w:rPr>
        <w:t xml:space="preserve">unds </w:t>
      </w:r>
      <w:r w:rsidRPr="00A17657">
        <w:rPr>
          <w:rFonts w:ascii="Times New Roman" w:eastAsia="Times New Roman" w:hAnsi="Times New Roman"/>
          <w:spacing w:val="1"/>
          <w:sz w:val="24"/>
        </w:rPr>
        <w:t>c</w:t>
      </w:r>
      <w:r w:rsidRPr="00A17657">
        <w:rPr>
          <w:rFonts w:ascii="Times New Roman" w:eastAsia="Times New Roman" w:hAnsi="Times New Roman"/>
          <w:spacing w:val="-1"/>
          <w:sz w:val="24"/>
        </w:rPr>
        <w:t>a</w:t>
      </w:r>
      <w:r w:rsidRPr="00A17657">
        <w:rPr>
          <w:rFonts w:ascii="Times New Roman" w:eastAsia="Times New Roman" w:hAnsi="Times New Roman"/>
          <w:sz w:val="24"/>
        </w:rPr>
        <w:t>r</w:t>
      </w:r>
      <w:r w:rsidRPr="00A17657">
        <w:rPr>
          <w:rFonts w:ascii="Times New Roman" w:eastAsia="Times New Roman" w:hAnsi="Times New Roman"/>
          <w:spacing w:val="-1"/>
          <w:sz w:val="24"/>
        </w:rPr>
        <w:t>r</w:t>
      </w:r>
      <w:r w:rsidRPr="00A17657">
        <w:rPr>
          <w:rFonts w:ascii="Times New Roman" w:eastAsia="Times New Roman" w:hAnsi="Times New Roman"/>
          <w:sz w:val="24"/>
        </w:rPr>
        <w:t>ies</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 xml:space="preserve">the </w:t>
      </w:r>
      <w:r w:rsidRPr="00A17657">
        <w:rPr>
          <w:rFonts w:ascii="Times New Roman" w:eastAsia="Times New Roman" w:hAnsi="Times New Roman"/>
          <w:spacing w:val="-1"/>
          <w:sz w:val="24"/>
        </w:rPr>
        <w:t>r</w:t>
      </w:r>
      <w:r w:rsidRPr="00A17657">
        <w:rPr>
          <w:rFonts w:ascii="Times New Roman" w:eastAsia="Times New Roman" w:hAnsi="Times New Roman"/>
          <w:sz w:val="24"/>
        </w:rPr>
        <w:t xml:space="preserve">isk of </w:t>
      </w:r>
      <w:r w:rsidRPr="00A17657">
        <w:rPr>
          <w:rFonts w:ascii="Times New Roman" w:eastAsia="Times New Roman" w:hAnsi="Times New Roman"/>
          <w:spacing w:val="-1"/>
          <w:sz w:val="24"/>
        </w:rPr>
        <w:t>ca</w:t>
      </w:r>
      <w:r w:rsidRPr="00A17657">
        <w:rPr>
          <w:rFonts w:ascii="Times New Roman" w:eastAsia="Times New Roman" w:hAnsi="Times New Roman"/>
          <w:sz w:val="24"/>
        </w:rPr>
        <w:t>pi</w:t>
      </w:r>
      <w:r w:rsidRPr="00A17657">
        <w:rPr>
          <w:rFonts w:ascii="Times New Roman" w:eastAsia="Times New Roman" w:hAnsi="Times New Roman"/>
          <w:spacing w:val="1"/>
          <w:sz w:val="24"/>
        </w:rPr>
        <w:t>t</w:t>
      </w:r>
      <w:r w:rsidRPr="00A17657">
        <w:rPr>
          <w:rFonts w:ascii="Times New Roman" w:eastAsia="Times New Roman" w:hAnsi="Times New Roman"/>
          <w:spacing w:val="-1"/>
          <w:sz w:val="24"/>
        </w:rPr>
        <w:t>a</w:t>
      </w:r>
      <w:r w:rsidRPr="00A17657">
        <w:rPr>
          <w:rFonts w:ascii="Times New Roman" w:eastAsia="Times New Roman" w:hAnsi="Times New Roman"/>
          <w:sz w:val="24"/>
        </w:rPr>
        <w:t xml:space="preserve">l </w:t>
      </w:r>
      <w:r w:rsidRPr="00A17657">
        <w:rPr>
          <w:rFonts w:ascii="Times New Roman" w:eastAsia="Times New Roman" w:hAnsi="Times New Roman"/>
          <w:spacing w:val="1"/>
          <w:sz w:val="24"/>
        </w:rPr>
        <w:t>l</w:t>
      </w:r>
      <w:r w:rsidRPr="00A17657">
        <w:rPr>
          <w:rFonts w:ascii="Times New Roman" w:eastAsia="Times New Roman" w:hAnsi="Times New Roman"/>
          <w:sz w:val="24"/>
        </w:rPr>
        <w:t>oss a</w:t>
      </w:r>
      <w:r w:rsidRPr="00A17657">
        <w:rPr>
          <w:rFonts w:ascii="Times New Roman" w:eastAsia="Times New Roman" w:hAnsi="Times New Roman"/>
          <w:spacing w:val="2"/>
          <w:sz w:val="24"/>
        </w:rPr>
        <w:t>n</w:t>
      </w:r>
      <w:r w:rsidRPr="00A17657">
        <w:rPr>
          <w:rFonts w:ascii="Times New Roman" w:eastAsia="Times New Roman" w:hAnsi="Times New Roman"/>
          <w:sz w:val="24"/>
        </w:rPr>
        <w:t>d thus</w:t>
      </w:r>
      <w:r w:rsidRPr="00A17657">
        <w:rPr>
          <w:rFonts w:ascii="Times New Roman" w:eastAsia="Times New Roman" w:hAnsi="Times New Roman"/>
          <w:spacing w:val="3"/>
          <w:sz w:val="24"/>
        </w:rPr>
        <w:t xml:space="preserve"> </w:t>
      </w:r>
      <w:r w:rsidRPr="00A17657">
        <w:rPr>
          <w:rFonts w:ascii="Times New Roman" w:eastAsia="Times New Roman" w:hAnsi="Times New Roman"/>
          <w:spacing w:val="-5"/>
          <w:sz w:val="24"/>
        </w:rPr>
        <w:t>y</w:t>
      </w:r>
      <w:r w:rsidRPr="00A17657">
        <w:rPr>
          <w:rFonts w:ascii="Times New Roman" w:eastAsia="Times New Roman" w:hAnsi="Times New Roman"/>
          <w:sz w:val="24"/>
        </w:rPr>
        <w:t>ou m</w:t>
      </w:r>
      <w:r w:rsidRPr="00A17657">
        <w:rPr>
          <w:rFonts w:ascii="Times New Roman" w:eastAsia="Times New Roman" w:hAnsi="Times New Roman"/>
          <w:spacing w:val="2"/>
          <w:sz w:val="24"/>
        </w:rPr>
        <w:t>a</w:t>
      </w:r>
      <w:r w:rsidRPr="00A17657">
        <w:rPr>
          <w:rFonts w:ascii="Times New Roman" w:eastAsia="Times New Roman" w:hAnsi="Times New Roman"/>
          <w:sz w:val="24"/>
        </w:rPr>
        <w:t>y</w:t>
      </w:r>
      <w:r w:rsidRPr="00A17657">
        <w:rPr>
          <w:rFonts w:ascii="Times New Roman" w:eastAsia="Times New Roman" w:hAnsi="Times New Roman"/>
          <w:spacing w:val="-5"/>
          <w:sz w:val="24"/>
        </w:rPr>
        <w:t xml:space="preserve"> </w:t>
      </w:r>
      <w:r w:rsidRPr="00A17657">
        <w:rPr>
          <w:rFonts w:ascii="Times New Roman" w:eastAsia="Times New Roman" w:hAnsi="Times New Roman"/>
          <w:sz w:val="24"/>
        </w:rPr>
        <w:t>lose mon</w:t>
      </w:r>
      <w:r w:rsidRPr="00A17657">
        <w:rPr>
          <w:rFonts w:ascii="Times New Roman" w:eastAsia="Times New Roman" w:hAnsi="Times New Roman"/>
          <w:spacing w:val="4"/>
          <w:sz w:val="24"/>
        </w:rPr>
        <w:t>e</w:t>
      </w:r>
      <w:r w:rsidRPr="00A17657">
        <w:rPr>
          <w:rFonts w:ascii="Times New Roman" w:eastAsia="Times New Roman" w:hAnsi="Times New Roman"/>
          <w:sz w:val="24"/>
        </w:rPr>
        <w:t>y</w:t>
      </w:r>
      <w:r w:rsidRPr="00A17657">
        <w:rPr>
          <w:rFonts w:ascii="Times New Roman" w:eastAsia="Times New Roman" w:hAnsi="Times New Roman"/>
          <w:spacing w:val="-5"/>
          <w:sz w:val="24"/>
        </w:rPr>
        <w:t xml:space="preserve"> </w:t>
      </w:r>
      <w:r w:rsidRPr="00A17657">
        <w:rPr>
          <w:rFonts w:ascii="Times New Roman" w:eastAsia="Times New Roman" w:hAnsi="Times New Roman"/>
          <w:sz w:val="24"/>
        </w:rPr>
        <w:t>in</w:t>
      </w:r>
      <w:r w:rsidRPr="00A17657">
        <w:rPr>
          <w:rFonts w:ascii="Times New Roman" w:eastAsia="Times New Roman" w:hAnsi="Times New Roman"/>
          <w:spacing w:val="3"/>
          <w:sz w:val="24"/>
        </w:rPr>
        <w:t>v</w:t>
      </w:r>
      <w:r w:rsidRPr="00A17657">
        <w:rPr>
          <w:rFonts w:ascii="Times New Roman" w:eastAsia="Times New Roman" w:hAnsi="Times New Roman"/>
          <w:spacing w:val="-1"/>
          <w:sz w:val="24"/>
        </w:rPr>
        <w:t>e</w:t>
      </w:r>
      <w:r w:rsidRPr="00A17657">
        <w:rPr>
          <w:rFonts w:ascii="Times New Roman" w:eastAsia="Times New Roman" w:hAnsi="Times New Roman"/>
          <w:sz w:val="24"/>
        </w:rPr>
        <w:t>st</w:t>
      </w:r>
      <w:r w:rsidRPr="00A17657">
        <w:rPr>
          <w:rFonts w:ascii="Times New Roman" w:eastAsia="Times New Roman" w:hAnsi="Times New Roman"/>
          <w:spacing w:val="1"/>
          <w:sz w:val="24"/>
        </w:rPr>
        <w:t>i</w:t>
      </w:r>
      <w:r w:rsidRPr="00A17657">
        <w:rPr>
          <w:rFonts w:ascii="Times New Roman" w:eastAsia="Times New Roman" w:hAnsi="Times New Roman"/>
          <w:sz w:val="24"/>
        </w:rPr>
        <w:t>ng</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 xml:space="preserve">in </w:t>
      </w:r>
      <w:r w:rsidRPr="00A17657">
        <w:rPr>
          <w:rFonts w:ascii="Times New Roman" w:eastAsia="Times New Roman" w:hAnsi="Times New Roman"/>
          <w:spacing w:val="1"/>
          <w:sz w:val="24"/>
        </w:rPr>
        <w:t>m</w:t>
      </w:r>
      <w:r w:rsidRPr="00A17657">
        <w:rPr>
          <w:rFonts w:ascii="Times New Roman" w:eastAsia="Times New Roman" w:hAnsi="Times New Roman"/>
          <w:sz w:val="24"/>
        </w:rPr>
        <w:t xml:space="preserve">utual </w:t>
      </w:r>
      <w:r w:rsidRPr="00A17657">
        <w:rPr>
          <w:rFonts w:ascii="Times New Roman" w:eastAsia="Times New Roman" w:hAnsi="Times New Roman"/>
          <w:spacing w:val="-1"/>
          <w:sz w:val="24"/>
        </w:rPr>
        <w:t>f</w:t>
      </w:r>
      <w:r w:rsidRPr="00A17657">
        <w:rPr>
          <w:rFonts w:ascii="Times New Roman" w:eastAsia="Times New Roman" w:hAnsi="Times New Roman"/>
          <w:sz w:val="24"/>
        </w:rPr>
        <w:t>unds. All mu</w:t>
      </w:r>
      <w:r w:rsidRPr="00A17657">
        <w:rPr>
          <w:rFonts w:ascii="Times New Roman" w:eastAsia="Times New Roman" w:hAnsi="Times New Roman"/>
          <w:spacing w:val="1"/>
          <w:sz w:val="24"/>
        </w:rPr>
        <w:t>t</w:t>
      </w:r>
      <w:r w:rsidRPr="00A17657">
        <w:rPr>
          <w:rFonts w:ascii="Times New Roman" w:eastAsia="Times New Roman" w:hAnsi="Times New Roman"/>
          <w:sz w:val="24"/>
        </w:rPr>
        <w:t>u</w:t>
      </w:r>
      <w:r w:rsidRPr="00A17657">
        <w:rPr>
          <w:rFonts w:ascii="Times New Roman" w:eastAsia="Times New Roman" w:hAnsi="Times New Roman"/>
          <w:spacing w:val="-1"/>
          <w:sz w:val="24"/>
        </w:rPr>
        <w:t>a</w:t>
      </w:r>
      <w:r w:rsidRPr="00A17657">
        <w:rPr>
          <w:rFonts w:ascii="Times New Roman" w:eastAsia="Times New Roman" w:hAnsi="Times New Roman"/>
          <w:sz w:val="24"/>
        </w:rPr>
        <w:t>l funds h</w:t>
      </w:r>
      <w:r w:rsidRPr="00A17657">
        <w:rPr>
          <w:rFonts w:ascii="Times New Roman" w:eastAsia="Times New Roman" w:hAnsi="Times New Roman"/>
          <w:spacing w:val="-1"/>
          <w:sz w:val="24"/>
        </w:rPr>
        <w:t>a</w:t>
      </w:r>
      <w:r w:rsidRPr="00A17657">
        <w:rPr>
          <w:rFonts w:ascii="Times New Roman" w:eastAsia="Times New Roman" w:hAnsi="Times New Roman"/>
          <w:sz w:val="24"/>
        </w:rPr>
        <w:t>ve</w:t>
      </w:r>
      <w:r w:rsidRPr="00A17657">
        <w:rPr>
          <w:rFonts w:ascii="Times New Roman" w:eastAsia="Times New Roman" w:hAnsi="Times New Roman"/>
          <w:spacing w:val="-1"/>
          <w:sz w:val="24"/>
        </w:rPr>
        <w:t xml:space="preserve"> c</w:t>
      </w:r>
      <w:r w:rsidRPr="00A17657">
        <w:rPr>
          <w:rFonts w:ascii="Times New Roman" w:eastAsia="Times New Roman" w:hAnsi="Times New Roman"/>
          <w:sz w:val="24"/>
        </w:rPr>
        <w:t>osts</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t</w:t>
      </w:r>
      <w:r w:rsidRPr="00A17657">
        <w:rPr>
          <w:rFonts w:ascii="Times New Roman" w:eastAsia="Times New Roman" w:hAnsi="Times New Roman"/>
          <w:spacing w:val="3"/>
          <w:sz w:val="24"/>
        </w:rPr>
        <w:t>h</w:t>
      </w:r>
      <w:r w:rsidRPr="00A17657">
        <w:rPr>
          <w:rFonts w:ascii="Times New Roman" w:eastAsia="Times New Roman" w:hAnsi="Times New Roman"/>
          <w:spacing w:val="-1"/>
          <w:sz w:val="24"/>
        </w:rPr>
        <w:t>a</w:t>
      </w:r>
      <w:r w:rsidRPr="00A17657">
        <w:rPr>
          <w:rFonts w:ascii="Times New Roman" w:eastAsia="Times New Roman" w:hAnsi="Times New Roman"/>
          <w:sz w:val="24"/>
        </w:rPr>
        <w:t xml:space="preserve">t </w:t>
      </w:r>
      <w:r w:rsidRPr="00A17657">
        <w:rPr>
          <w:rFonts w:ascii="Times New Roman" w:eastAsia="Times New Roman" w:hAnsi="Times New Roman"/>
          <w:spacing w:val="1"/>
          <w:sz w:val="24"/>
        </w:rPr>
        <w:t>l</w:t>
      </w:r>
      <w:r w:rsidRPr="00A17657">
        <w:rPr>
          <w:rFonts w:ascii="Times New Roman" w:eastAsia="Times New Roman" w:hAnsi="Times New Roman"/>
          <w:sz w:val="24"/>
        </w:rPr>
        <w:t>ow</w:t>
      </w:r>
      <w:r w:rsidRPr="00A17657">
        <w:rPr>
          <w:rFonts w:ascii="Times New Roman" w:eastAsia="Times New Roman" w:hAnsi="Times New Roman"/>
          <w:spacing w:val="-1"/>
          <w:sz w:val="24"/>
        </w:rPr>
        <w:t>e</w:t>
      </w:r>
      <w:r w:rsidRPr="00A17657">
        <w:rPr>
          <w:rFonts w:ascii="Times New Roman" w:eastAsia="Times New Roman" w:hAnsi="Times New Roman"/>
          <w:sz w:val="24"/>
        </w:rPr>
        <w:t>r investm</w:t>
      </w:r>
      <w:r w:rsidRPr="00A17657">
        <w:rPr>
          <w:rFonts w:ascii="Times New Roman" w:eastAsia="Times New Roman" w:hAnsi="Times New Roman"/>
          <w:spacing w:val="-1"/>
          <w:sz w:val="24"/>
        </w:rPr>
        <w:t>e</w:t>
      </w:r>
      <w:r w:rsidRPr="00A17657">
        <w:rPr>
          <w:rFonts w:ascii="Times New Roman" w:eastAsia="Times New Roman" w:hAnsi="Times New Roman"/>
          <w:sz w:val="24"/>
        </w:rPr>
        <w:t>nt r</w:t>
      </w:r>
      <w:r w:rsidRPr="00A17657">
        <w:rPr>
          <w:rFonts w:ascii="Times New Roman" w:eastAsia="Times New Roman" w:hAnsi="Times New Roman"/>
          <w:spacing w:val="-1"/>
          <w:sz w:val="24"/>
        </w:rPr>
        <w:t>e</w:t>
      </w:r>
      <w:r w:rsidRPr="00A17657">
        <w:rPr>
          <w:rFonts w:ascii="Times New Roman" w:eastAsia="Times New Roman" w:hAnsi="Times New Roman"/>
          <w:sz w:val="24"/>
        </w:rPr>
        <w:t>turns. The</w:t>
      </w:r>
      <w:r w:rsidRPr="00A17657">
        <w:rPr>
          <w:rFonts w:ascii="Times New Roman" w:eastAsia="Times New Roman" w:hAnsi="Times New Roman"/>
          <w:spacing w:val="-1"/>
          <w:sz w:val="24"/>
        </w:rPr>
        <w:t xml:space="preserve"> </w:t>
      </w:r>
      <w:r w:rsidRPr="00A17657">
        <w:rPr>
          <w:rFonts w:ascii="Times New Roman" w:eastAsia="Times New Roman" w:hAnsi="Times New Roman"/>
          <w:spacing w:val="1"/>
          <w:sz w:val="24"/>
        </w:rPr>
        <w:t>f</w:t>
      </w:r>
      <w:r w:rsidRPr="00A17657">
        <w:rPr>
          <w:rFonts w:ascii="Times New Roman" w:eastAsia="Times New Roman" w:hAnsi="Times New Roman"/>
          <w:sz w:val="24"/>
        </w:rPr>
        <w:t xml:space="preserve">unds </w:t>
      </w:r>
      <w:r w:rsidRPr="00A17657">
        <w:rPr>
          <w:rFonts w:ascii="Times New Roman" w:eastAsia="Times New Roman" w:hAnsi="Times New Roman"/>
          <w:spacing w:val="-1"/>
          <w:sz w:val="24"/>
        </w:rPr>
        <w:t>ca</w:t>
      </w:r>
      <w:r w:rsidRPr="00A17657">
        <w:rPr>
          <w:rFonts w:ascii="Times New Roman" w:eastAsia="Times New Roman" w:hAnsi="Times New Roman"/>
          <w:sz w:val="24"/>
        </w:rPr>
        <w:t>n be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of b</w:t>
      </w:r>
      <w:r w:rsidRPr="00A17657">
        <w:rPr>
          <w:rFonts w:ascii="Times New Roman" w:eastAsia="Times New Roman" w:hAnsi="Times New Roman"/>
          <w:spacing w:val="-1"/>
          <w:sz w:val="24"/>
        </w:rPr>
        <w:t>o</w:t>
      </w:r>
      <w:r w:rsidRPr="00A17657">
        <w:rPr>
          <w:rFonts w:ascii="Times New Roman" w:eastAsia="Times New Roman" w:hAnsi="Times New Roman"/>
          <w:sz w:val="24"/>
        </w:rPr>
        <w:t>nd</w:t>
      </w:r>
      <w:r w:rsidRPr="00A17657">
        <w:rPr>
          <w:rFonts w:ascii="Times New Roman" w:eastAsia="Times New Roman" w:hAnsi="Times New Roman"/>
          <w:spacing w:val="2"/>
          <w:sz w:val="24"/>
        </w:rPr>
        <w:t xml:space="preserve"> </w:t>
      </w:r>
      <w:r w:rsidRPr="00A17657">
        <w:rPr>
          <w:rFonts w:ascii="Times New Roman" w:eastAsia="Times New Roman" w:hAnsi="Times New Roman"/>
          <w:spacing w:val="-1"/>
          <w:sz w:val="24"/>
        </w:rPr>
        <w:t>“</w:t>
      </w:r>
      <w:r w:rsidRPr="00A17657">
        <w:rPr>
          <w:rFonts w:ascii="Times New Roman" w:eastAsia="Times New Roman" w:hAnsi="Times New Roman"/>
          <w:sz w:val="24"/>
        </w:rPr>
        <w:t>fi</w:t>
      </w:r>
      <w:r w:rsidRPr="00A17657">
        <w:rPr>
          <w:rFonts w:ascii="Times New Roman" w:eastAsia="Times New Roman" w:hAnsi="Times New Roman"/>
          <w:spacing w:val="2"/>
          <w:sz w:val="24"/>
        </w:rPr>
        <w:t>x</w:t>
      </w:r>
      <w:r w:rsidRPr="00A17657">
        <w:rPr>
          <w:rFonts w:ascii="Times New Roman" w:eastAsia="Times New Roman" w:hAnsi="Times New Roman"/>
          <w:spacing w:val="-1"/>
          <w:sz w:val="24"/>
        </w:rPr>
        <w:t>e</w:t>
      </w:r>
      <w:r w:rsidRPr="00A17657">
        <w:rPr>
          <w:rFonts w:ascii="Times New Roman" w:eastAsia="Times New Roman" w:hAnsi="Times New Roman"/>
          <w:sz w:val="24"/>
        </w:rPr>
        <w:t>d</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income”</w:t>
      </w:r>
      <w:r w:rsidRPr="00A17657">
        <w:rPr>
          <w:rFonts w:ascii="Times New Roman" w:eastAsia="Times New Roman" w:hAnsi="Times New Roman"/>
          <w:spacing w:val="-1"/>
          <w:sz w:val="24"/>
        </w:rPr>
        <w:t xml:space="preserve"> </w:t>
      </w:r>
      <w:r w:rsidRPr="00A17657">
        <w:rPr>
          <w:rFonts w:ascii="Times New Roman" w:eastAsia="Times New Roman" w:hAnsi="Times New Roman"/>
          <w:spacing w:val="2"/>
          <w:sz w:val="24"/>
        </w:rPr>
        <w:t>n</w:t>
      </w:r>
      <w:r w:rsidRPr="00A17657">
        <w:rPr>
          <w:rFonts w:ascii="Times New Roman" w:eastAsia="Times New Roman" w:hAnsi="Times New Roman"/>
          <w:spacing w:val="-1"/>
          <w:sz w:val="24"/>
        </w:rPr>
        <w:t>a</w:t>
      </w:r>
      <w:r w:rsidRPr="00A17657">
        <w:rPr>
          <w:rFonts w:ascii="Times New Roman" w:eastAsia="Times New Roman" w:hAnsi="Times New Roman"/>
          <w:sz w:val="24"/>
        </w:rPr>
        <w:t>ture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lo</w:t>
      </w:r>
      <w:r w:rsidRPr="00A17657">
        <w:rPr>
          <w:rFonts w:ascii="Times New Roman" w:eastAsia="Times New Roman" w:hAnsi="Times New Roman"/>
          <w:spacing w:val="2"/>
          <w:sz w:val="24"/>
        </w:rPr>
        <w:t>w</w:t>
      </w:r>
      <w:r w:rsidRPr="00A17657">
        <w:rPr>
          <w:rFonts w:ascii="Times New Roman" w:eastAsia="Times New Roman" w:hAnsi="Times New Roman"/>
          <w:spacing w:val="-1"/>
          <w:sz w:val="24"/>
        </w:rPr>
        <w:t>e</w:t>
      </w:r>
      <w:r w:rsidRPr="00A17657">
        <w:rPr>
          <w:rFonts w:ascii="Times New Roman" w:eastAsia="Times New Roman" w:hAnsi="Times New Roman"/>
          <w:sz w:val="24"/>
        </w:rPr>
        <w:t>r</w:t>
      </w:r>
      <w:r w:rsidRPr="00A17657">
        <w:rPr>
          <w:rFonts w:ascii="Times New Roman" w:eastAsia="Times New Roman" w:hAnsi="Times New Roman"/>
          <w:spacing w:val="1"/>
          <w:sz w:val="24"/>
        </w:rPr>
        <w:t xml:space="preserve"> </w:t>
      </w:r>
      <w:r w:rsidRPr="00A17657">
        <w:rPr>
          <w:rFonts w:ascii="Times New Roman" w:eastAsia="Times New Roman" w:hAnsi="Times New Roman"/>
          <w:spacing w:val="-1"/>
          <w:sz w:val="24"/>
        </w:rPr>
        <w:t>r</w:t>
      </w:r>
      <w:r w:rsidRPr="00A17657">
        <w:rPr>
          <w:rFonts w:ascii="Times New Roman" w:eastAsia="Times New Roman" w:hAnsi="Times New Roman"/>
          <w:sz w:val="24"/>
        </w:rPr>
        <w:t>isk) or</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 xml:space="preserve">stock </w:t>
      </w:r>
      <w:r w:rsidRPr="00A17657">
        <w:rPr>
          <w:rFonts w:ascii="Times New Roman" w:eastAsia="Times New Roman" w:hAnsi="Times New Roman"/>
          <w:spacing w:val="-1"/>
          <w:sz w:val="24"/>
        </w:rPr>
        <w:t>“e</w:t>
      </w:r>
      <w:r w:rsidRPr="00A17657">
        <w:rPr>
          <w:rFonts w:ascii="Times New Roman" w:eastAsia="Times New Roman" w:hAnsi="Times New Roman"/>
          <w:sz w:val="24"/>
        </w:rPr>
        <w:t>qui</w:t>
      </w:r>
      <w:r w:rsidRPr="00A17657">
        <w:rPr>
          <w:rFonts w:ascii="Times New Roman" w:eastAsia="Times New Roman" w:hAnsi="Times New Roman"/>
          <w:spacing w:val="3"/>
          <w:sz w:val="24"/>
        </w:rPr>
        <w:t>t</w:t>
      </w:r>
      <w:r w:rsidRPr="00A17657">
        <w:rPr>
          <w:rFonts w:ascii="Times New Roman" w:eastAsia="Times New Roman" w:hAnsi="Times New Roman"/>
          <w:spacing w:val="-5"/>
          <w:sz w:val="24"/>
        </w:rPr>
        <w:t>y</w:t>
      </w:r>
      <w:r w:rsidRPr="00A17657">
        <w:rPr>
          <w:rFonts w:ascii="Times New Roman" w:eastAsia="Times New Roman" w:hAnsi="Times New Roman"/>
          <w:sz w:val="24"/>
        </w:rPr>
        <w:t>”</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n</w:t>
      </w:r>
      <w:r w:rsidRPr="00A17657">
        <w:rPr>
          <w:rFonts w:ascii="Times New Roman" w:eastAsia="Times New Roman" w:hAnsi="Times New Roman"/>
          <w:spacing w:val="-1"/>
          <w:sz w:val="24"/>
        </w:rPr>
        <w:t>a</w:t>
      </w:r>
      <w:r w:rsidRPr="00A17657">
        <w:rPr>
          <w:rFonts w:ascii="Times New Roman" w:eastAsia="Times New Roman" w:hAnsi="Times New Roman"/>
          <w:sz w:val="24"/>
        </w:rPr>
        <w:t>t</w:t>
      </w:r>
      <w:r w:rsidRPr="00A17657">
        <w:rPr>
          <w:rFonts w:ascii="Times New Roman" w:eastAsia="Times New Roman" w:hAnsi="Times New Roman"/>
          <w:spacing w:val="1"/>
          <w:sz w:val="24"/>
        </w:rPr>
        <w:t>ur</w:t>
      </w:r>
      <w:r w:rsidRPr="00A17657">
        <w:rPr>
          <w:rFonts w:ascii="Times New Roman" w:eastAsia="Times New Roman" w:hAnsi="Times New Roman"/>
          <w:sz w:val="24"/>
        </w:rPr>
        <w:t>e</w:t>
      </w:r>
      <w:r w:rsidRPr="00A17657">
        <w:rPr>
          <w:rFonts w:ascii="Times New Roman" w:eastAsia="Times New Roman" w:hAnsi="Times New Roman"/>
          <w:spacing w:val="-1"/>
          <w:sz w:val="24"/>
        </w:rPr>
        <w:t xml:space="preserve"> </w:t>
      </w:r>
    </w:p>
    <w:p w14:paraId="0A8ABCBA" w14:textId="77777777" w:rsidR="00E54762" w:rsidRPr="00A17657" w:rsidRDefault="00E54762" w:rsidP="00C627B8">
      <w:pPr>
        <w:tabs>
          <w:tab w:val="left" w:pos="820"/>
        </w:tabs>
        <w:ind w:left="1080"/>
        <w:rPr>
          <w:rFonts w:ascii="Times New Roman" w:eastAsia="Times New Roman" w:hAnsi="Times New Roman"/>
          <w:spacing w:val="-1"/>
          <w:sz w:val="24"/>
        </w:rPr>
      </w:pPr>
    </w:p>
    <w:p w14:paraId="0776F17B" w14:textId="07A79260" w:rsidR="00E54762" w:rsidRPr="00A17657" w:rsidRDefault="00E54762" w:rsidP="00A56A3B">
      <w:pPr>
        <w:pStyle w:val="ListParagraph"/>
        <w:widowControl w:val="0"/>
        <w:numPr>
          <w:ilvl w:val="1"/>
          <w:numId w:val="7"/>
        </w:numPr>
        <w:tabs>
          <w:tab w:val="left" w:pos="820"/>
        </w:tabs>
        <w:rPr>
          <w:rFonts w:ascii="Times New Roman" w:eastAsia="Times New Roman" w:hAnsi="Times New Roman"/>
          <w:sz w:val="24"/>
        </w:rPr>
      </w:pPr>
      <w:r w:rsidRPr="00A17657">
        <w:rPr>
          <w:rFonts w:ascii="Times New Roman" w:eastAsia="Times New Roman" w:hAnsi="Times New Roman"/>
          <w:b/>
          <w:sz w:val="24"/>
        </w:rPr>
        <w:t>Closed-End Mutual Funds</w:t>
      </w:r>
      <w:r w:rsidRPr="00A17657">
        <w:rPr>
          <w:rFonts w:ascii="Times New Roman" w:eastAsia="Times New Roman" w:hAnsi="Times New Roman"/>
          <w:sz w:val="24"/>
        </w:rPr>
        <w:t xml:space="preserve"> – </w:t>
      </w:r>
      <w:r w:rsidR="00882E3E">
        <w:rPr>
          <w:rFonts w:ascii="Times New Roman" w:eastAsia="Times New Roman" w:hAnsi="Times New Roman"/>
          <w:sz w:val="24"/>
        </w:rPr>
        <w:t>A</w:t>
      </w:r>
      <w:r w:rsidRPr="00A17657">
        <w:rPr>
          <w:rFonts w:ascii="Times New Roman" w:eastAsia="Times New Roman" w:hAnsi="Times New Roman"/>
          <w:sz w:val="24"/>
        </w:rPr>
        <w:t xml:space="preserve"> type of mutual fund that raises a fixed amount of capital through</w:t>
      </w:r>
      <w:r w:rsidR="00C627B8" w:rsidRPr="00A17657">
        <w:rPr>
          <w:rFonts w:ascii="Times New Roman" w:eastAsia="Times New Roman" w:hAnsi="Times New Roman"/>
          <w:sz w:val="24"/>
        </w:rPr>
        <w:t xml:space="preserve"> </w:t>
      </w:r>
      <w:r w:rsidRPr="00A17657">
        <w:rPr>
          <w:rFonts w:ascii="Times New Roman" w:eastAsia="Times New Roman" w:hAnsi="Times New Roman"/>
          <w:sz w:val="24"/>
        </w:rPr>
        <w:t xml:space="preserve">an </w:t>
      </w:r>
      <w:hyperlink r:id="rId20" w:history="1">
        <w:r w:rsidRPr="00A17657">
          <w:rPr>
            <w:rFonts w:ascii="Times New Roman" w:hAnsi="Times New Roman"/>
            <w:sz w:val="24"/>
          </w:rPr>
          <w:t>initial public offering</w:t>
        </w:r>
      </w:hyperlink>
      <w:r w:rsidRPr="00A17657">
        <w:rPr>
          <w:rFonts w:ascii="Times New Roman" w:eastAsia="Times New Roman" w:hAnsi="Times New Roman"/>
          <w:sz w:val="24"/>
        </w:rPr>
        <w:t xml:space="preserve"> (IPO). The fund is then structured, listed and traded like a stock on a stock exchange.  </w:t>
      </w:r>
      <w:r w:rsidRPr="00A17657">
        <w:rPr>
          <w:rFonts w:ascii="Times New Roman" w:hAnsi="Times New Roman"/>
          <w:color w:val="000000"/>
          <w:sz w:val="24"/>
        </w:rPr>
        <w:t xml:space="preserve">Clients should be aware that </w:t>
      </w:r>
      <w:r w:rsidRPr="00A17657">
        <w:rPr>
          <w:rFonts w:ascii="Times New Roman" w:eastAsia="Times New Roman" w:hAnsi="Times New Roman"/>
          <w:sz w:val="24"/>
        </w:rPr>
        <w:t xml:space="preserve">closed-end funds available within the program are not readily marketable.  To provide investor liquidity, the funds may offer to repurchase a certain </w:t>
      </w:r>
      <w:r w:rsidRPr="00A17657">
        <w:rPr>
          <w:rFonts w:ascii="Times New Roman" w:eastAsia="Times New Roman" w:hAnsi="Times New Roman"/>
          <w:sz w:val="24"/>
        </w:rPr>
        <w:lastRenderedPageBreak/>
        <w:t>percentage of shares at net asset value on a periodic basis. Thus, clients may be unable to liquidate all or a portion of their shares in these types of funds.</w:t>
      </w:r>
    </w:p>
    <w:p w14:paraId="791AC137" w14:textId="77777777" w:rsidR="00E54762" w:rsidRPr="00A17657" w:rsidRDefault="00E54762" w:rsidP="00C627B8">
      <w:pPr>
        <w:tabs>
          <w:tab w:val="left" w:pos="820"/>
        </w:tabs>
        <w:rPr>
          <w:rFonts w:ascii="Times New Roman" w:eastAsia="Times New Roman" w:hAnsi="Times New Roman"/>
          <w:sz w:val="24"/>
        </w:rPr>
      </w:pPr>
    </w:p>
    <w:p w14:paraId="12734A67" w14:textId="055EA06D" w:rsidR="00E54762" w:rsidRDefault="00E54762" w:rsidP="00C627B8">
      <w:pPr>
        <w:pStyle w:val="ListParagraph"/>
        <w:widowControl w:val="0"/>
        <w:numPr>
          <w:ilvl w:val="1"/>
          <w:numId w:val="7"/>
        </w:numPr>
        <w:tabs>
          <w:tab w:val="left" w:pos="820"/>
        </w:tabs>
        <w:rPr>
          <w:rFonts w:ascii="Times New Roman" w:eastAsia="Times New Roman" w:hAnsi="Times New Roman"/>
          <w:sz w:val="24"/>
        </w:rPr>
      </w:pPr>
      <w:r w:rsidRPr="00A17657">
        <w:rPr>
          <w:rFonts w:ascii="Times New Roman" w:eastAsia="Times New Roman" w:hAnsi="Times New Roman"/>
          <w:b/>
          <w:sz w:val="24"/>
        </w:rPr>
        <w:t>Alternative Strategy Mutual Funds</w:t>
      </w:r>
      <w:r w:rsidRPr="00A17657">
        <w:rPr>
          <w:rFonts w:ascii="Times New Roman" w:eastAsia="Times New Roman" w:hAnsi="Times New Roman"/>
          <w:sz w:val="24"/>
        </w:rPr>
        <w:t xml:space="preserve"> – Certain mutual funds available in the program invest primarily in alternative investments and/or strategies. Investing in alternative investments and/or strategies may not be suitable for all investors and involves special risks, such as risks associated with commodities, real estate, leverage, selling securities short, the use of derivatives, potential adverse market forces, regulatory changes and potential illiquidity. There are special risks associated with mutual funds that invest principally in real estate securities, such as sensitivity to changes in real estate values and interest rates and price volatility because of the fund’s concentration in the real estate industry.</w:t>
      </w:r>
    </w:p>
    <w:p w14:paraId="367A79CB" w14:textId="77777777" w:rsidR="00A93B4C" w:rsidRPr="00A93B4C" w:rsidRDefault="00A93B4C" w:rsidP="00A93B4C">
      <w:pPr>
        <w:pStyle w:val="ListParagraph"/>
        <w:rPr>
          <w:rFonts w:ascii="Times New Roman" w:eastAsia="Times New Roman" w:hAnsi="Times New Roman"/>
          <w:sz w:val="24"/>
        </w:rPr>
      </w:pPr>
    </w:p>
    <w:p w14:paraId="22BE0746" w14:textId="1E26EA2D" w:rsidR="00736CDF" w:rsidRPr="00736CDF" w:rsidRDefault="00736CDF" w:rsidP="00736CDF">
      <w:pPr>
        <w:pStyle w:val="ListParagraph"/>
        <w:widowControl w:val="0"/>
        <w:numPr>
          <w:ilvl w:val="0"/>
          <w:numId w:val="7"/>
        </w:numPr>
        <w:tabs>
          <w:tab w:val="left" w:pos="820"/>
        </w:tabs>
        <w:ind w:left="720" w:right="270"/>
        <w:rPr>
          <w:rFonts w:ascii="Times New Roman" w:eastAsia="Times New Roman" w:hAnsi="Times New Roman"/>
          <w:spacing w:val="-1"/>
          <w:sz w:val="24"/>
        </w:rPr>
      </w:pPr>
      <w:r w:rsidRPr="00736CDF">
        <w:rPr>
          <w:rFonts w:ascii="Times New Roman" w:eastAsia="Times New Roman" w:hAnsi="Times New Roman"/>
          <w:b/>
          <w:spacing w:val="-1"/>
          <w:sz w:val="24"/>
        </w:rPr>
        <w:t>Exchange Traded Funds (ETFs)</w:t>
      </w:r>
      <w:r w:rsidRPr="00736CDF">
        <w:rPr>
          <w:rFonts w:ascii="Times New Roman" w:eastAsia="Times New Roman" w:hAnsi="Times New Roman"/>
          <w:spacing w:val="-1"/>
          <w:sz w:val="24"/>
        </w:rPr>
        <w:t xml:space="preserve"> – </w:t>
      </w:r>
      <w:r w:rsidR="00882E3E">
        <w:rPr>
          <w:rFonts w:ascii="Times New Roman" w:eastAsia="Times New Roman" w:hAnsi="Times New Roman"/>
          <w:spacing w:val="-1"/>
          <w:sz w:val="24"/>
        </w:rPr>
        <w:t>A</w:t>
      </w:r>
      <w:r w:rsidRPr="00736CDF">
        <w:rPr>
          <w:rFonts w:ascii="Times New Roman" w:eastAsia="Times New Roman" w:hAnsi="Times New Roman"/>
          <w:spacing w:val="-1"/>
          <w:sz w:val="24"/>
        </w:rPr>
        <w:t xml:space="preserve">n ETF is a portfolio of securities invested to track a market index similar to an index mutual </w:t>
      </w:r>
      <w:proofErr w:type="gramStart"/>
      <w:r w:rsidRPr="00736CDF">
        <w:rPr>
          <w:rFonts w:ascii="Times New Roman" w:eastAsia="Times New Roman" w:hAnsi="Times New Roman"/>
          <w:spacing w:val="-1"/>
          <w:sz w:val="24"/>
        </w:rPr>
        <w:t>fund</w:t>
      </w:r>
      <w:proofErr w:type="gramEnd"/>
      <w:r w:rsidRPr="00736CDF">
        <w:rPr>
          <w:rFonts w:ascii="Times New Roman" w:eastAsia="Times New Roman" w:hAnsi="Times New Roman"/>
          <w:spacing w:val="-1"/>
          <w:sz w:val="24"/>
        </w:rPr>
        <w:t xml:space="preserve"> but the shares are traded on an exchange like an equity.  An ETF share price fluctuates intraday depending on market conditions instead of having a net asset value (NAV) that is calculated once at the end of the day. The shares may trade at a premium or discount; and as a result, investors pay </w:t>
      </w:r>
      <w:proofErr w:type="gramStart"/>
      <w:r w:rsidRPr="00736CDF">
        <w:rPr>
          <w:rFonts w:ascii="Times New Roman" w:eastAsia="Times New Roman" w:hAnsi="Times New Roman"/>
          <w:spacing w:val="-1"/>
          <w:sz w:val="24"/>
        </w:rPr>
        <w:t>more or less when</w:t>
      </w:r>
      <w:proofErr w:type="gramEnd"/>
      <w:r w:rsidRPr="00736CDF">
        <w:rPr>
          <w:rFonts w:ascii="Times New Roman" w:eastAsia="Times New Roman" w:hAnsi="Times New Roman"/>
          <w:spacing w:val="-1"/>
          <w:sz w:val="24"/>
        </w:rPr>
        <w:t xml:space="preserve"> purchasing shares and receive more or less than when selling shares. The supply of ETF shares is regulated through a mechanism known as creation and redemption that involves large specialized investors, known as </w:t>
      </w:r>
      <w:hyperlink r:id="rId21" w:history="1">
        <w:r w:rsidRPr="00736CDF">
          <w:rPr>
            <w:rFonts w:ascii="Times New Roman" w:eastAsia="Times New Roman" w:hAnsi="Times New Roman"/>
            <w:spacing w:val="-1"/>
            <w:sz w:val="24"/>
          </w:rPr>
          <w:t>authorized participants</w:t>
        </w:r>
      </w:hyperlink>
      <w:r w:rsidRPr="00736CDF">
        <w:rPr>
          <w:rFonts w:ascii="Times New Roman" w:eastAsia="Times New Roman" w:hAnsi="Times New Roman"/>
          <w:spacing w:val="-1"/>
          <w:sz w:val="24"/>
        </w:rPr>
        <w:t> (APs).  Authorized participants are large financial institutions with a high degree of </w:t>
      </w:r>
      <w:hyperlink r:id="rId22" w:history="1">
        <w:r w:rsidRPr="00736CDF">
          <w:rPr>
            <w:rFonts w:ascii="Times New Roman" w:eastAsia="Times New Roman" w:hAnsi="Times New Roman"/>
            <w:spacing w:val="-1"/>
            <w:sz w:val="24"/>
          </w:rPr>
          <w:t>buying power</w:t>
        </w:r>
      </w:hyperlink>
      <w:r w:rsidRPr="00736CDF">
        <w:rPr>
          <w:rFonts w:ascii="Times New Roman" w:eastAsia="Times New Roman" w:hAnsi="Times New Roman"/>
          <w:spacing w:val="-1"/>
          <w:sz w:val="24"/>
        </w:rPr>
        <w:t xml:space="preserve">, such as market makers, banks or investment companies that provide market liquidity.  When there is a shortage of shares in the market, the authorized participant creates more (creation). Conversely, the authorized participant will reduce shares in circulation (redemption) when supply falls short of demand.  Multiple authorized participants help improve the liquidity of a </w:t>
      </w:r>
      <w:proofErr w:type="gramStart"/>
      <w:r w:rsidRPr="00736CDF">
        <w:rPr>
          <w:rFonts w:ascii="Times New Roman" w:eastAsia="Times New Roman" w:hAnsi="Times New Roman"/>
          <w:spacing w:val="-1"/>
          <w:sz w:val="24"/>
        </w:rPr>
        <w:t>particular ETF</w:t>
      </w:r>
      <w:proofErr w:type="gramEnd"/>
      <w:r w:rsidRPr="00736CDF">
        <w:rPr>
          <w:rFonts w:ascii="Times New Roman" w:eastAsia="Times New Roman" w:hAnsi="Times New Roman"/>
          <w:spacing w:val="-1"/>
          <w:sz w:val="24"/>
        </w:rPr>
        <w:t xml:space="preserve"> and stabilize the share price.  To the extent that authorized participants cannot or are otherwise unwilling to engage in creation and redemption transactions, shares of an ETF tend to trade at a significant discount or premium and may face trading halts and delisting from the exchange.</w:t>
      </w:r>
    </w:p>
    <w:p w14:paraId="6F29D993" w14:textId="77777777" w:rsidR="00736CDF" w:rsidRPr="00736CDF" w:rsidRDefault="00736CDF" w:rsidP="00736CDF">
      <w:pPr>
        <w:pStyle w:val="ListParagraph"/>
        <w:widowControl w:val="0"/>
        <w:tabs>
          <w:tab w:val="left" w:pos="820"/>
        </w:tabs>
        <w:ind w:right="270"/>
        <w:rPr>
          <w:rFonts w:ascii="Times New Roman" w:eastAsia="Times New Roman" w:hAnsi="Times New Roman"/>
          <w:spacing w:val="-1"/>
          <w:sz w:val="24"/>
        </w:rPr>
      </w:pPr>
    </w:p>
    <w:p w14:paraId="338CD1BE" w14:textId="77777777" w:rsidR="00736CDF" w:rsidRPr="00736CDF" w:rsidRDefault="00736CDF" w:rsidP="00736CDF">
      <w:pPr>
        <w:pStyle w:val="ListParagraph"/>
        <w:widowControl w:val="0"/>
        <w:tabs>
          <w:tab w:val="left" w:pos="820"/>
        </w:tabs>
        <w:ind w:right="270"/>
        <w:rPr>
          <w:rFonts w:ascii="Times New Roman" w:eastAsia="Times New Roman" w:hAnsi="Times New Roman"/>
          <w:spacing w:val="-1"/>
          <w:sz w:val="24"/>
        </w:rPr>
      </w:pPr>
      <w:r w:rsidRPr="00736CDF">
        <w:rPr>
          <w:rFonts w:ascii="Times New Roman" w:eastAsia="Times New Roman" w:hAnsi="Times New Roman"/>
          <w:spacing w:val="-1"/>
          <w:sz w:val="24"/>
        </w:rPr>
        <w:t xml:space="preserve">The performance of ETFs is subject to market risk, including the complete loss of principal.  ETFs also have a trading risk based on cost inefficiency if the ETFs are actively traded and a liquidity risk if the ETFs has a large price spread and low trading volume.  In addition, investors buying or selling shares in the secondary market pay brokerage commissions, which is a cost not incurred by mutual funds.  Like mutual funds, shares of an ETF represent a partial ownership of an underlying portfolio of securities.  </w:t>
      </w:r>
    </w:p>
    <w:p w14:paraId="3C572AE2" w14:textId="77777777" w:rsidR="00736CDF" w:rsidRPr="00774B04" w:rsidRDefault="00736CDF" w:rsidP="00736CDF">
      <w:pPr>
        <w:pStyle w:val="ListParagraph"/>
        <w:widowControl w:val="0"/>
        <w:tabs>
          <w:tab w:val="left" w:pos="820"/>
        </w:tabs>
        <w:ind w:right="270"/>
        <w:rPr>
          <w:rFonts w:ascii="Times New Roman" w:eastAsia="Times New Roman" w:hAnsi="Times New Roman"/>
          <w:spacing w:val="-1"/>
          <w:szCs w:val="20"/>
        </w:rPr>
      </w:pPr>
    </w:p>
    <w:p w14:paraId="7714F72A" w14:textId="55F2770B" w:rsidR="00736CDF" w:rsidRDefault="00736CDF" w:rsidP="00736CDF">
      <w:pPr>
        <w:pStyle w:val="ListParagraph"/>
        <w:widowControl w:val="0"/>
        <w:numPr>
          <w:ilvl w:val="0"/>
          <w:numId w:val="38"/>
        </w:numPr>
        <w:tabs>
          <w:tab w:val="left" w:pos="820"/>
        </w:tabs>
        <w:ind w:left="1540" w:right="270"/>
        <w:rPr>
          <w:rFonts w:ascii="Times New Roman" w:eastAsia="Times New Roman" w:hAnsi="Times New Roman"/>
          <w:spacing w:val="-1"/>
          <w:sz w:val="24"/>
        </w:rPr>
      </w:pPr>
      <w:r w:rsidRPr="00736CDF">
        <w:rPr>
          <w:rFonts w:ascii="Times New Roman" w:eastAsia="Times New Roman" w:hAnsi="Times New Roman"/>
          <w:b/>
          <w:spacing w:val="-1"/>
          <w:sz w:val="24"/>
        </w:rPr>
        <w:t>Leveraged ETFs</w:t>
      </w:r>
      <w:r w:rsidRPr="00736CDF">
        <w:rPr>
          <w:rFonts w:ascii="Times New Roman" w:eastAsia="Times New Roman" w:hAnsi="Times New Roman"/>
          <w:spacing w:val="-1"/>
          <w:sz w:val="24"/>
        </w:rPr>
        <w:t xml:space="preserve"> - A leveraged ETF is a marketable security that uses </w:t>
      </w:r>
      <w:hyperlink r:id="rId23" w:history="1">
        <w:r w:rsidRPr="00736CDF">
          <w:rPr>
            <w:rFonts w:ascii="Times New Roman" w:eastAsia="Times New Roman" w:hAnsi="Times New Roman"/>
            <w:spacing w:val="-1"/>
            <w:sz w:val="24"/>
          </w:rPr>
          <w:t>financial derivatives</w:t>
        </w:r>
      </w:hyperlink>
      <w:r w:rsidRPr="00736CDF">
        <w:rPr>
          <w:rFonts w:ascii="Times New Roman" w:eastAsia="Times New Roman" w:hAnsi="Times New Roman"/>
          <w:spacing w:val="-1"/>
          <w:sz w:val="24"/>
        </w:rPr>
        <w:t xml:space="preserve"> and debt to amplify the returns of an underlying index.  While a traditional </w:t>
      </w:r>
      <w:hyperlink r:id="rId24" w:history="1">
        <w:r w:rsidRPr="00736CDF">
          <w:rPr>
            <w:rFonts w:ascii="Times New Roman" w:eastAsia="Times New Roman" w:hAnsi="Times New Roman"/>
            <w:spacing w:val="-1"/>
            <w:sz w:val="24"/>
          </w:rPr>
          <w:t>ETF</w:t>
        </w:r>
      </w:hyperlink>
      <w:r w:rsidRPr="00736CDF">
        <w:rPr>
          <w:rFonts w:ascii="Times New Roman" w:eastAsia="Times New Roman" w:hAnsi="Times New Roman"/>
          <w:spacing w:val="-1"/>
          <w:sz w:val="24"/>
        </w:rPr>
        <w:t xml:space="preserve"> typically tracks the securities in its underlying index on a one-to-one basis, a leveraged ETF may aim for a 2:1 or 3:1 ratio.  Leveraged ETFs are available for most indexes, such as the Nasdaq 100 and the Dow Jones Industrial Average (DJIA). Leveraged ETFs have higher fees and will not obtain </w:t>
      </w:r>
      <w:proofErr w:type="spellStart"/>
      <w:proofErr w:type="gramStart"/>
      <w:r w:rsidRPr="00736CDF">
        <w:rPr>
          <w:rFonts w:ascii="Times New Roman" w:eastAsia="Times New Roman" w:hAnsi="Times New Roman"/>
          <w:spacing w:val="-1"/>
          <w:sz w:val="24"/>
        </w:rPr>
        <w:t>there</w:t>
      </w:r>
      <w:proofErr w:type="spellEnd"/>
      <w:proofErr w:type="gramEnd"/>
      <w:r w:rsidRPr="00736CDF">
        <w:rPr>
          <w:rFonts w:ascii="Times New Roman" w:eastAsia="Times New Roman" w:hAnsi="Times New Roman"/>
          <w:spacing w:val="-1"/>
          <w:sz w:val="24"/>
        </w:rPr>
        <w:t xml:space="preserve"> objective to multiple index returns over the long-term because of compound interest and sequence of returns.  </w:t>
      </w:r>
    </w:p>
    <w:p w14:paraId="51CDD1C3" w14:textId="77777777" w:rsidR="00882E3E" w:rsidRPr="00736CDF" w:rsidRDefault="00882E3E" w:rsidP="00882E3E">
      <w:pPr>
        <w:pStyle w:val="ListParagraph"/>
        <w:widowControl w:val="0"/>
        <w:tabs>
          <w:tab w:val="left" w:pos="820"/>
        </w:tabs>
        <w:ind w:left="1540" w:right="270"/>
        <w:rPr>
          <w:rFonts w:ascii="Times New Roman" w:eastAsia="Times New Roman" w:hAnsi="Times New Roman"/>
          <w:spacing w:val="-1"/>
          <w:sz w:val="24"/>
        </w:rPr>
      </w:pPr>
    </w:p>
    <w:p w14:paraId="11756A38" w14:textId="77777777" w:rsidR="00736CDF" w:rsidRPr="00736CDF" w:rsidRDefault="00A56A3B" w:rsidP="00736CDF">
      <w:pPr>
        <w:pStyle w:val="ListParagraph"/>
        <w:widowControl w:val="0"/>
        <w:numPr>
          <w:ilvl w:val="0"/>
          <w:numId w:val="38"/>
        </w:numPr>
        <w:tabs>
          <w:tab w:val="left" w:pos="820"/>
        </w:tabs>
        <w:ind w:left="1540" w:right="270"/>
        <w:rPr>
          <w:rFonts w:ascii="Times New Roman" w:eastAsia="Times New Roman" w:hAnsi="Times New Roman"/>
          <w:spacing w:val="-1"/>
          <w:sz w:val="24"/>
        </w:rPr>
      </w:pPr>
      <w:hyperlink r:id="rId25" w:history="1">
        <w:r w:rsidR="00736CDF" w:rsidRPr="00736CDF">
          <w:rPr>
            <w:rFonts w:ascii="Times New Roman" w:eastAsia="Times New Roman" w:hAnsi="Times New Roman"/>
            <w:b/>
            <w:spacing w:val="-1"/>
            <w:sz w:val="24"/>
          </w:rPr>
          <w:t>Inverse</w:t>
        </w:r>
      </w:hyperlink>
      <w:r w:rsidR="00736CDF" w:rsidRPr="00736CDF">
        <w:rPr>
          <w:rFonts w:ascii="Times New Roman" w:eastAsia="Times New Roman" w:hAnsi="Times New Roman"/>
          <w:b/>
          <w:spacing w:val="-1"/>
          <w:sz w:val="24"/>
        </w:rPr>
        <w:t xml:space="preserve"> ETFs</w:t>
      </w:r>
      <w:r w:rsidR="00736CDF" w:rsidRPr="00736CDF">
        <w:rPr>
          <w:rFonts w:ascii="Times New Roman" w:eastAsia="Times New Roman" w:hAnsi="Times New Roman"/>
          <w:spacing w:val="-1"/>
          <w:sz w:val="24"/>
        </w:rPr>
        <w:t xml:space="preserve"> - An inverse EFT seeks to deliver inverse returns of underlying indexes. To achieve their investment results, inverse ETFs generally use derivative securities, such as swap agreements, forwards, futures contracts and options. Inverse ETFs are designed for speculative traders and investors seeking tactical day trades against their respective underlying indexes. Inverse ETFs only seek investment results that are the inverse of their benchmarks' </w:t>
      </w:r>
      <w:r w:rsidR="00736CDF" w:rsidRPr="00736CDF">
        <w:rPr>
          <w:rFonts w:ascii="Times New Roman" w:eastAsia="Times New Roman" w:hAnsi="Times New Roman"/>
          <w:spacing w:val="-1"/>
          <w:sz w:val="24"/>
        </w:rPr>
        <w:lastRenderedPageBreak/>
        <w:t xml:space="preserve">performances for one day only.  Inverse ETFs carry many risks and are not suitable for risk-averse investors. This type of ETF is best suited for sophisticated, highly </w:t>
      </w:r>
      <w:hyperlink r:id="rId26" w:history="1">
        <w:r w:rsidR="00736CDF" w:rsidRPr="00736CDF">
          <w:rPr>
            <w:rFonts w:ascii="Times New Roman" w:eastAsia="Times New Roman" w:hAnsi="Times New Roman"/>
            <w:spacing w:val="-1"/>
            <w:sz w:val="24"/>
          </w:rPr>
          <w:t>risk-tolerant</w:t>
        </w:r>
      </w:hyperlink>
      <w:r w:rsidR="00736CDF" w:rsidRPr="00736CDF">
        <w:rPr>
          <w:rFonts w:ascii="Times New Roman" w:eastAsia="Times New Roman" w:hAnsi="Times New Roman"/>
          <w:spacing w:val="-1"/>
          <w:sz w:val="24"/>
        </w:rPr>
        <w:t xml:space="preserve"> investors who are comfortable with taking on the risks inherent to inverse ETFs. The principal risks associated with investing in inverse ETFs include compounding risk, derivative securities risk, correlation risk and short sale exposure risk. Compounding risk is one of the main types of risks affecting inverse ETFs. Inverse ETFs held for periods longer than one day are affected by compounding returns. Since an inverse ETF has a single-day investment objective of providing investment results that are one times the inverse of its underlying index, the fund's performance likely differs from its investment objective for periods greater than one day. Investors who wish to hold inverse ETFs for periods exceeding one day must actively manage and rebalance their positions to mitigate compounding risk.</w:t>
      </w:r>
    </w:p>
    <w:p w14:paraId="1A3D2328" w14:textId="77777777" w:rsidR="00A93B4C" w:rsidRPr="00736CDF" w:rsidRDefault="00A93B4C" w:rsidP="00736CDF">
      <w:pPr>
        <w:widowControl w:val="0"/>
        <w:tabs>
          <w:tab w:val="left" w:pos="820"/>
        </w:tabs>
        <w:rPr>
          <w:rFonts w:ascii="Times New Roman" w:eastAsia="Times New Roman" w:hAnsi="Times New Roman"/>
          <w:sz w:val="24"/>
        </w:rPr>
      </w:pPr>
    </w:p>
    <w:p w14:paraId="5FC4ADB6" w14:textId="5AC45F15" w:rsidR="001D3CAE" w:rsidRPr="001D3CAE" w:rsidRDefault="001D3CAE" w:rsidP="001D3CAE">
      <w:pPr>
        <w:pStyle w:val="ListParagraph"/>
        <w:widowControl w:val="0"/>
        <w:numPr>
          <w:ilvl w:val="0"/>
          <w:numId w:val="7"/>
        </w:numPr>
        <w:tabs>
          <w:tab w:val="left" w:pos="820"/>
        </w:tabs>
        <w:ind w:left="720" w:right="-320"/>
        <w:rPr>
          <w:rFonts w:ascii="Times New Roman" w:eastAsia="Times New Roman" w:hAnsi="Times New Roman"/>
          <w:spacing w:val="-1"/>
          <w:sz w:val="24"/>
        </w:rPr>
      </w:pPr>
      <w:r w:rsidRPr="00A17657">
        <w:rPr>
          <w:rFonts w:ascii="Times New Roman" w:eastAsia="Times New Roman" w:hAnsi="Times New Roman"/>
          <w:b/>
          <w:bCs/>
          <w:sz w:val="24"/>
        </w:rPr>
        <w:t>E</w:t>
      </w:r>
      <w:r w:rsidRPr="00A17657">
        <w:rPr>
          <w:rFonts w:ascii="Times New Roman" w:eastAsia="Times New Roman" w:hAnsi="Times New Roman"/>
          <w:b/>
          <w:bCs/>
          <w:spacing w:val="1"/>
          <w:sz w:val="24"/>
        </w:rPr>
        <w:t>qu</w:t>
      </w:r>
      <w:r w:rsidRPr="00A17657">
        <w:rPr>
          <w:rFonts w:ascii="Times New Roman" w:eastAsia="Times New Roman" w:hAnsi="Times New Roman"/>
          <w:b/>
          <w:bCs/>
          <w:sz w:val="24"/>
        </w:rPr>
        <w:t xml:space="preserve">ity </w:t>
      </w:r>
      <w:r w:rsidRPr="00A17657">
        <w:rPr>
          <w:rFonts w:ascii="Times New Roman" w:eastAsia="Times New Roman" w:hAnsi="Times New Roman"/>
          <w:bCs/>
          <w:sz w:val="24"/>
        </w:rPr>
        <w:t>–</w:t>
      </w:r>
      <w:r w:rsidRPr="00A17657">
        <w:rPr>
          <w:rFonts w:ascii="Times New Roman" w:eastAsia="Times New Roman" w:hAnsi="Times New Roman"/>
          <w:b/>
          <w:bCs/>
          <w:sz w:val="24"/>
        </w:rPr>
        <w:t xml:space="preserve"> </w:t>
      </w:r>
      <w:r>
        <w:rPr>
          <w:rFonts w:ascii="Times New Roman" w:eastAsia="Times New Roman" w:hAnsi="Times New Roman"/>
          <w:sz w:val="24"/>
        </w:rPr>
        <w:t>I</w:t>
      </w:r>
      <w:r w:rsidRPr="00A17657">
        <w:rPr>
          <w:rFonts w:ascii="Times New Roman" w:eastAsia="Times New Roman" w:hAnsi="Times New Roman"/>
          <w:sz w:val="24"/>
        </w:rPr>
        <w:t>nvestm</w:t>
      </w:r>
      <w:r w:rsidRPr="00A17657">
        <w:rPr>
          <w:rFonts w:ascii="Times New Roman" w:eastAsia="Times New Roman" w:hAnsi="Times New Roman"/>
          <w:spacing w:val="-1"/>
          <w:sz w:val="24"/>
        </w:rPr>
        <w:t>e</w:t>
      </w:r>
      <w:r w:rsidRPr="00A17657">
        <w:rPr>
          <w:rFonts w:ascii="Times New Roman" w:eastAsia="Times New Roman" w:hAnsi="Times New Roman"/>
          <w:sz w:val="24"/>
        </w:rPr>
        <w:t xml:space="preserve">nt </w:t>
      </w:r>
      <w:r w:rsidRPr="00A17657">
        <w:rPr>
          <w:rFonts w:ascii="Times New Roman" w:eastAsia="Times New Roman" w:hAnsi="Times New Roman"/>
          <w:spacing w:val="-2"/>
          <w:sz w:val="24"/>
        </w:rPr>
        <w:t>g</w:t>
      </w:r>
      <w:r w:rsidRPr="00A17657">
        <w:rPr>
          <w:rFonts w:ascii="Times New Roman" w:eastAsia="Times New Roman" w:hAnsi="Times New Roman"/>
          <w:spacing w:val="-1"/>
          <w:sz w:val="24"/>
        </w:rPr>
        <w:t>e</w:t>
      </w:r>
      <w:r w:rsidRPr="00A17657">
        <w:rPr>
          <w:rFonts w:ascii="Times New Roman" w:eastAsia="Times New Roman" w:hAnsi="Times New Roman"/>
          <w:spacing w:val="2"/>
          <w:sz w:val="24"/>
        </w:rPr>
        <w:t>n</w:t>
      </w:r>
      <w:r w:rsidRPr="00A17657">
        <w:rPr>
          <w:rFonts w:ascii="Times New Roman" w:eastAsia="Times New Roman" w:hAnsi="Times New Roman"/>
          <w:spacing w:val="-1"/>
          <w:sz w:val="24"/>
        </w:rPr>
        <w:t>e</w:t>
      </w:r>
      <w:r w:rsidRPr="00A17657">
        <w:rPr>
          <w:rFonts w:ascii="Times New Roman" w:eastAsia="Times New Roman" w:hAnsi="Times New Roman"/>
          <w:sz w:val="24"/>
        </w:rPr>
        <w:t>r</w:t>
      </w:r>
      <w:r w:rsidRPr="00A17657">
        <w:rPr>
          <w:rFonts w:ascii="Times New Roman" w:eastAsia="Times New Roman" w:hAnsi="Times New Roman"/>
          <w:spacing w:val="-2"/>
          <w:sz w:val="24"/>
        </w:rPr>
        <w:t>a</w:t>
      </w:r>
      <w:r w:rsidRPr="00A17657">
        <w:rPr>
          <w:rFonts w:ascii="Times New Roman" w:eastAsia="Times New Roman" w:hAnsi="Times New Roman"/>
          <w:sz w:val="24"/>
        </w:rPr>
        <w:t>l</w:t>
      </w:r>
      <w:r w:rsidRPr="00A17657">
        <w:rPr>
          <w:rFonts w:ascii="Times New Roman" w:eastAsia="Times New Roman" w:hAnsi="Times New Roman"/>
          <w:spacing w:val="6"/>
          <w:sz w:val="24"/>
        </w:rPr>
        <w:t>l</w:t>
      </w:r>
      <w:r w:rsidRPr="00A17657">
        <w:rPr>
          <w:rFonts w:ascii="Times New Roman" w:eastAsia="Times New Roman" w:hAnsi="Times New Roman"/>
          <w:sz w:val="24"/>
        </w:rPr>
        <w:t>y</w:t>
      </w:r>
      <w:r w:rsidRPr="00A17657">
        <w:rPr>
          <w:rFonts w:ascii="Times New Roman" w:eastAsia="Times New Roman" w:hAnsi="Times New Roman"/>
          <w:spacing w:val="-5"/>
          <w:sz w:val="24"/>
        </w:rPr>
        <w:t xml:space="preserve"> </w:t>
      </w:r>
      <w:r w:rsidRPr="00A17657">
        <w:rPr>
          <w:rFonts w:ascii="Times New Roman" w:eastAsia="Times New Roman" w:hAnsi="Times New Roman"/>
          <w:spacing w:val="-1"/>
          <w:sz w:val="24"/>
        </w:rPr>
        <w:t>r</w:t>
      </w:r>
      <w:r w:rsidRPr="00A17657">
        <w:rPr>
          <w:rFonts w:ascii="Times New Roman" w:eastAsia="Times New Roman" w:hAnsi="Times New Roman"/>
          <w:spacing w:val="1"/>
          <w:sz w:val="24"/>
        </w:rPr>
        <w:t>e</w:t>
      </w:r>
      <w:r w:rsidRPr="00A17657">
        <w:rPr>
          <w:rFonts w:ascii="Times New Roman" w:eastAsia="Times New Roman" w:hAnsi="Times New Roman"/>
          <w:sz w:val="24"/>
        </w:rPr>
        <w:t>f</w:t>
      </w:r>
      <w:r w:rsidRPr="00A17657">
        <w:rPr>
          <w:rFonts w:ascii="Times New Roman" w:eastAsia="Times New Roman" w:hAnsi="Times New Roman"/>
          <w:spacing w:val="-2"/>
          <w:sz w:val="24"/>
        </w:rPr>
        <w:t>e</w:t>
      </w:r>
      <w:r w:rsidRPr="00A17657">
        <w:rPr>
          <w:rFonts w:ascii="Times New Roman" w:eastAsia="Times New Roman" w:hAnsi="Times New Roman"/>
          <w:sz w:val="24"/>
        </w:rPr>
        <w:t>rs to b</w:t>
      </w:r>
      <w:r w:rsidRPr="00A17657">
        <w:rPr>
          <w:rFonts w:ascii="Times New Roman" w:eastAsia="Times New Roman" w:hAnsi="Times New Roman"/>
          <w:spacing w:val="5"/>
          <w:sz w:val="24"/>
        </w:rPr>
        <w:t>u</w:t>
      </w:r>
      <w:r w:rsidRPr="00A17657">
        <w:rPr>
          <w:rFonts w:ascii="Times New Roman" w:eastAsia="Times New Roman" w:hAnsi="Times New Roman"/>
          <w:spacing w:val="-5"/>
          <w:sz w:val="24"/>
        </w:rPr>
        <w:t>y</w:t>
      </w:r>
      <w:r w:rsidRPr="00A17657">
        <w:rPr>
          <w:rFonts w:ascii="Times New Roman" w:eastAsia="Times New Roman" w:hAnsi="Times New Roman"/>
          <w:sz w:val="24"/>
        </w:rPr>
        <w:t>i</w:t>
      </w:r>
      <w:r w:rsidRPr="00A17657">
        <w:rPr>
          <w:rFonts w:ascii="Times New Roman" w:eastAsia="Times New Roman" w:hAnsi="Times New Roman"/>
          <w:spacing w:val="3"/>
          <w:sz w:val="24"/>
        </w:rPr>
        <w:t>n</w:t>
      </w:r>
      <w:r w:rsidRPr="00A17657">
        <w:rPr>
          <w:rFonts w:ascii="Times New Roman" w:eastAsia="Times New Roman" w:hAnsi="Times New Roman"/>
          <w:sz w:val="24"/>
        </w:rPr>
        <w:t>g</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s</w:t>
      </w:r>
      <w:r w:rsidRPr="00A17657">
        <w:rPr>
          <w:rFonts w:ascii="Times New Roman" w:eastAsia="Times New Roman" w:hAnsi="Times New Roman"/>
          <w:spacing w:val="2"/>
          <w:sz w:val="24"/>
        </w:rPr>
        <w:t>h</w:t>
      </w:r>
      <w:r w:rsidRPr="00A17657">
        <w:rPr>
          <w:rFonts w:ascii="Times New Roman" w:eastAsia="Times New Roman" w:hAnsi="Times New Roman"/>
          <w:spacing w:val="-1"/>
          <w:sz w:val="24"/>
        </w:rPr>
        <w:t>a</w:t>
      </w:r>
      <w:r w:rsidRPr="00A17657">
        <w:rPr>
          <w:rFonts w:ascii="Times New Roman" w:eastAsia="Times New Roman" w:hAnsi="Times New Roman"/>
          <w:sz w:val="24"/>
        </w:rPr>
        <w:t>r</w:t>
      </w:r>
      <w:r w:rsidRPr="00A17657">
        <w:rPr>
          <w:rFonts w:ascii="Times New Roman" w:eastAsia="Times New Roman" w:hAnsi="Times New Roman"/>
          <w:spacing w:val="-2"/>
          <w:sz w:val="24"/>
        </w:rPr>
        <w:t>e</w:t>
      </w:r>
      <w:r w:rsidRPr="00A17657">
        <w:rPr>
          <w:rFonts w:ascii="Times New Roman" w:eastAsia="Times New Roman" w:hAnsi="Times New Roman"/>
          <w:sz w:val="24"/>
        </w:rPr>
        <w:t xml:space="preserve">s of stocks in </w:t>
      </w:r>
      <w:r w:rsidRPr="00A17657">
        <w:rPr>
          <w:rFonts w:ascii="Times New Roman" w:eastAsia="Times New Roman" w:hAnsi="Times New Roman"/>
          <w:spacing w:val="1"/>
          <w:sz w:val="24"/>
        </w:rPr>
        <w:t>r</w:t>
      </w:r>
      <w:r w:rsidRPr="00A17657">
        <w:rPr>
          <w:rFonts w:ascii="Times New Roman" w:eastAsia="Times New Roman" w:hAnsi="Times New Roman"/>
          <w:spacing w:val="-1"/>
          <w:sz w:val="24"/>
        </w:rPr>
        <w:t>e</w:t>
      </w:r>
      <w:r w:rsidRPr="00A17657">
        <w:rPr>
          <w:rFonts w:ascii="Times New Roman" w:eastAsia="Times New Roman" w:hAnsi="Times New Roman"/>
          <w:sz w:val="24"/>
        </w:rPr>
        <w:t xml:space="preserve">turn </w:t>
      </w:r>
      <w:r w:rsidRPr="00A17657">
        <w:rPr>
          <w:rFonts w:ascii="Times New Roman" w:eastAsia="Times New Roman" w:hAnsi="Times New Roman"/>
          <w:spacing w:val="-1"/>
          <w:sz w:val="24"/>
        </w:rPr>
        <w:t>f</w:t>
      </w:r>
      <w:r w:rsidRPr="00A17657">
        <w:rPr>
          <w:rFonts w:ascii="Times New Roman" w:eastAsia="Times New Roman" w:hAnsi="Times New Roman"/>
          <w:spacing w:val="2"/>
          <w:sz w:val="24"/>
        </w:rPr>
        <w:t>o</w:t>
      </w:r>
      <w:r w:rsidRPr="00A17657">
        <w:rPr>
          <w:rFonts w:ascii="Times New Roman" w:eastAsia="Times New Roman" w:hAnsi="Times New Roman"/>
          <w:sz w:val="24"/>
        </w:rPr>
        <w:t xml:space="preserve">r </w:t>
      </w:r>
      <w:r w:rsidRPr="00A17657">
        <w:rPr>
          <w:rFonts w:ascii="Times New Roman" w:eastAsia="Times New Roman" w:hAnsi="Times New Roman"/>
          <w:spacing w:val="-1"/>
          <w:sz w:val="24"/>
        </w:rPr>
        <w:t>re</w:t>
      </w:r>
      <w:r w:rsidRPr="00A17657">
        <w:rPr>
          <w:rFonts w:ascii="Times New Roman" w:eastAsia="Times New Roman" w:hAnsi="Times New Roman"/>
          <w:spacing w:val="1"/>
          <w:sz w:val="24"/>
        </w:rPr>
        <w:t>c</w:t>
      </w:r>
      <w:r w:rsidRPr="00A17657">
        <w:rPr>
          <w:rFonts w:ascii="Times New Roman" w:eastAsia="Times New Roman" w:hAnsi="Times New Roman"/>
          <w:spacing w:val="-1"/>
          <w:sz w:val="24"/>
        </w:rPr>
        <w:t>e</w:t>
      </w:r>
      <w:r w:rsidRPr="00A17657">
        <w:rPr>
          <w:rFonts w:ascii="Times New Roman" w:eastAsia="Times New Roman" w:hAnsi="Times New Roman"/>
          <w:sz w:val="24"/>
        </w:rPr>
        <w:t>iv</w:t>
      </w:r>
      <w:r w:rsidRPr="00A17657">
        <w:rPr>
          <w:rFonts w:ascii="Times New Roman" w:eastAsia="Times New Roman" w:hAnsi="Times New Roman"/>
          <w:spacing w:val="1"/>
          <w:sz w:val="24"/>
        </w:rPr>
        <w:t>i</w:t>
      </w:r>
      <w:r w:rsidRPr="00A17657">
        <w:rPr>
          <w:rFonts w:ascii="Times New Roman" w:eastAsia="Times New Roman" w:hAnsi="Times New Roman"/>
          <w:sz w:val="24"/>
        </w:rPr>
        <w:t>ng a futu</w:t>
      </w:r>
      <w:r w:rsidRPr="00A17657">
        <w:rPr>
          <w:rFonts w:ascii="Times New Roman" w:eastAsia="Times New Roman" w:hAnsi="Times New Roman"/>
          <w:spacing w:val="-1"/>
          <w:sz w:val="24"/>
        </w:rPr>
        <w:t>r</w:t>
      </w:r>
      <w:r w:rsidRPr="00A17657">
        <w:rPr>
          <w:rFonts w:ascii="Times New Roman" w:eastAsia="Times New Roman" w:hAnsi="Times New Roman"/>
          <w:sz w:val="24"/>
        </w:rPr>
        <w:t>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p</w:t>
      </w:r>
      <w:r w:rsidRPr="00A17657">
        <w:rPr>
          <w:rFonts w:ascii="Times New Roman" w:eastAsia="Times New Roman" w:hAnsi="Times New Roman"/>
          <w:spacing w:val="4"/>
          <w:sz w:val="24"/>
        </w:rPr>
        <w:t>a</w:t>
      </w:r>
      <w:r w:rsidRPr="00A17657">
        <w:rPr>
          <w:rFonts w:ascii="Times New Roman" w:eastAsia="Times New Roman" w:hAnsi="Times New Roman"/>
          <w:spacing w:val="-5"/>
          <w:sz w:val="24"/>
        </w:rPr>
        <w:t>y</w:t>
      </w:r>
      <w:r w:rsidRPr="00A17657">
        <w:rPr>
          <w:rFonts w:ascii="Times New Roman" w:eastAsia="Times New Roman" w:hAnsi="Times New Roman"/>
          <w:sz w:val="24"/>
        </w:rPr>
        <w:t>ment of</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div</w:t>
      </w:r>
      <w:r w:rsidRPr="00A17657">
        <w:rPr>
          <w:rFonts w:ascii="Times New Roman" w:eastAsia="Times New Roman" w:hAnsi="Times New Roman"/>
          <w:spacing w:val="1"/>
          <w:sz w:val="24"/>
        </w:rPr>
        <w:t>i</w:t>
      </w:r>
      <w:r w:rsidRPr="00A17657">
        <w:rPr>
          <w:rFonts w:ascii="Times New Roman" w:eastAsia="Times New Roman" w:hAnsi="Times New Roman"/>
          <w:sz w:val="24"/>
        </w:rPr>
        <w:t>d</w:t>
      </w:r>
      <w:r w:rsidRPr="00A17657">
        <w:rPr>
          <w:rFonts w:ascii="Times New Roman" w:eastAsia="Times New Roman" w:hAnsi="Times New Roman"/>
          <w:spacing w:val="1"/>
          <w:sz w:val="24"/>
        </w:rPr>
        <w:t>e</w:t>
      </w:r>
      <w:r w:rsidRPr="00A17657">
        <w:rPr>
          <w:rFonts w:ascii="Times New Roman" w:eastAsia="Times New Roman" w:hAnsi="Times New Roman"/>
          <w:sz w:val="24"/>
        </w:rPr>
        <w:t xml:space="preserve">nds </w:t>
      </w:r>
      <w:r w:rsidRPr="00A17657">
        <w:rPr>
          <w:rFonts w:ascii="Times New Roman" w:eastAsia="Times New Roman" w:hAnsi="Times New Roman"/>
          <w:spacing w:val="-1"/>
          <w:sz w:val="24"/>
        </w:rPr>
        <w:t>a</w:t>
      </w:r>
      <w:r w:rsidRPr="00A17657">
        <w:rPr>
          <w:rFonts w:ascii="Times New Roman" w:eastAsia="Times New Roman" w:hAnsi="Times New Roman"/>
          <w:sz w:val="24"/>
        </w:rPr>
        <w:t>nd/or</w:t>
      </w:r>
      <w:r w:rsidRPr="00A17657">
        <w:rPr>
          <w:rFonts w:ascii="Times New Roman" w:eastAsia="Times New Roman" w:hAnsi="Times New Roman"/>
          <w:spacing w:val="-1"/>
          <w:sz w:val="24"/>
        </w:rPr>
        <w:t xml:space="preserve"> ca</w:t>
      </w:r>
      <w:r w:rsidRPr="00A17657">
        <w:rPr>
          <w:rFonts w:ascii="Times New Roman" w:eastAsia="Times New Roman" w:hAnsi="Times New Roman"/>
          <w:sz w:val="24"/>
        </w:rPr>
        <w:t>pi</w:t>
      </w:r>
      <w:r w:rsidRPr="00A17657">
        <w:rPr>
          <w:rFonts w:ascii="Times New Roman" w:eastAsia="Times New Roman" w:hAnsi="Times New Roman"/>
          <w:spacing w:val="1"/>
          <w:sz w:val="24"/>
        </w:rPr>
        <w:t>t</w:t>
      </w:r>
      <w:r w:rsidRPr="00A17657">
        <w:rPr>
          <w:rFonts w:ascii="Times New Roman" w:eastAsia="Times New Roman" w:hAnsi="Times New Roman"/>
          <w:spacing w:val="-1"/>
          <w:sz w:val="24"/>
        </w:rPr>
        <w:t>a</w:t>
      </w:r>
      <w:r w:rsidRPr="00A17657">
        <w:rPr>
          <w:rFonts w:ascii="Times New Roman" w:eastAsia="Times New Roman" w:hAnsi="Times New Roman"/>
          <w:sz w:val="24"/>
        </w:rPr>
        <w:t>l</w:t>
      </w:r>
      <w:r w:rsidRPr="00A17657">
        <w:rPr>
          <w:rFonts w:ascii="Times New Roman" w:eastAsia="Times New Roman" w:hAnsi="Times New Roman"/>
          <w:spacing w:val="3"/>
          <w:sz w:val="24"/>
        </w:rPr>
        <w:t xml:space="preserve"> </w:t>
      </w:r>
      <w:r w:rsidRPr="00A17657">
        <w:rPr>
          <w:rFonts w:ascii="Times New Roman" w:eastAsia="Times New Roman" w:hAnsi="Times New Roman"/>
          <w:spacing w:val="-2"/>
          <w:sz w:val="24"/>
        </w:rPr>
        <w:t>g</w:t>
      </w:r>
      <w:r w:rsidRPr="00A17657">
        <w:rPr>
          <w:rFonts w:ascii="Times New Roman" w:eastAsia="Times New Roman" w:hAnsi="Times New Roman"/>
          <w:spacing w:val="-1"/>
          <w:sz w:val="24"/>
        </w:rPr>
        <w:t>a</w:t>
      </w:r>
      <w:r w:rsidRPr="00A17657">
        <w:rPr>
          <w:rFonts w:ascii="Times New Roman" w:eastAsia="Times New Roman" w:hAnsi="Times New Roman"/>
          <w:sz w:val="24"/>
        </w:rPr>
        <w:t>ins</w:t>
      </w:r>
      <w:r w:rsidRPr="00A17657">
        <w:rPr>
          <w:rFonts w:ascii="Times New Roman" w:eastAsia="Times New Roman" w:hAnsi="Times New Roman"/>
          <w:spacing w:val="3"/>
          <w:sz w:val="24"/>
        </w:rPr>
        <w:t xml:space="preserve"> </w:t>
      </w:r>
      <w:r w:rsidRPr="00A17657">
        <w:rPr>
          <w:rFonts w:ascii="Times New Roman" w:eastAsia="Times New Roman" w:hAnsi="Times New Roman"/>
          <w:sz w:val="24"/>
        </w:rPr>
        <w:t>if the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v</w:t>
      </w:r>
      <w:r w:rsidRPr="00A17657">
        <w:rPr>
          <w:rFonts w:ascii="Times New Roman" w:eastAsia="Times New Roman" w:hAnsi="Times New Roman"/>
          <w:spacing w:val="-1"/>
          <w:sz w:val="24"/>
        </w:rPr>
        <w:t>a</w:t>
      </w:r>
      <w:r w:rsidRPr="00A17657">
        <w:rPr>
          <w:rFonts w:ascii="Times New Roman" w:eastAsia="Times New Roman" w:hAnsi="Times New Roman"/>
          <w:sz w:val="24"/>
        </w:rPr>
        <w:t>lue of</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the stock</w:t>
      </w:r>
      <w:r w:rsidRPr="00A17657">
        <w:rPr>
          <w:rFonts w:ascii="Times New Roman" w:eastAsia="Times New Roman" w:hAnsi="Times New Roman"/>
          <w:spacing w:val="2"/>
          <w:sz w:val="24"/>
        </w:rPr>
        <w:t xml:space="preserve"> </w:t>
      </w:r>
      <w:r w:rsidRPr="00A17657">
        <w:rPr>
          <w:rFonts w:ascii="Times New Roman" w:eastAsia="Times New Roman" w:hAnsi="Times New Roman"/>
          <w:spacing w:val="3"/>
          <w:sz w:val="24"/>
        </w:rPr>
        <w:t>i</w:t>
      </w:r>
      <w:r w:rsidRPr="00A17657">
        <w:rPr>
          <w:rFonts w:ascii="Times New Roman" w:eastAsia="Times New Roman" w:hAnsi="Times New Roman"/>
          <w:sz w:val="24"/>
        </w:rPr>
        <w:t>ncr</w:t>
      </w:r>
      <w:r w:rsidRPr="00A17657">
        <w:rPr>
          <w:rFonts w:ascii="Times New Roman" w:eastAsia="Times New Roman" w:hAnsi="Times New Roman"/>
          <w:spacing w:val="-2"/>
          <w:sz w:val="24"/>
        </w:rPr>
        <w:t>e</w:t>
      </w:r>
      <w:r w:rsidRPr="00A17657">
        <w:rPr>
          <w:rFonts w:ascii="Times New Roman" w:eastAsia="Times New Roman" w:hAnsi="Times New Roman"/>
          <w:spacing w:val="-1"/>
          <w:sz w:val="24"/>
        </w:rPr>
        <w:t>a</w:t>
      </w:r>
      <w:r w:rsidRPr="00A17657">
        <w:rPr>
          <w:rFonts w:ascii="Times New Roman" w:eastAsia="Times New Roman" w:hAnsi="Times New Roman"/>
          <w:spacing w:val="2"/>
          <w:sz w:val="24"/>
        </w:rPr>
        <w:t>s</w:t>
      </w:r>
      <w:r w:rsidRPr="00A17657">
        <w:rPr>
          <w:rFonts w:ascii="Times New Roman" w:eastAsia="Times New Roman" w:hAnsi="Times New Roman"/>
          <w:spacing w:val="-1"/>
          <w:sz w:val="24"/>
        </w:rPr>
        <w:t>e</w:t>
      </w:r>
      <w:r w:rsidRPr="00A17657">
        <w:rPr>
          <w:rFonts w:ascii="Times New Roman" w:eastAsia="Times New Roman" w:hAnsi="Times New Roman"/>
          <w:sz w:val="24"/>
        </w:rPr>
        <w:t>s. The v</w:t>
      </w:r>
      <w:r w:rsidRPr="00A17657">
        <w:rPr>
          <w:rFonts w:ascii="Times New Roman" w:eastAsia="Times New Roman" w:hAnsi="Times New Roman"/>
          <w:spacing w:val="-1"/>
          <w:sz w:val="24"/>
        </w:rPr>
        <w:t>a</w:t>
      </w:r>
      <w:r w:rsidRPr="00A17657">
        <w:rPr>
          <w:rFonts w:ascii="Times New Roman" w:eastAsia="Times New Roman" w:hAnsi="Times New Roman"/>
          <w:sz w:val="24"/>
        </w:rPr>
        <w:t>lue of</w:t>
      </w:r>
      <w:r w:rsidRPr="00A17657">
        <w:rPr>
          <w:rFonts w:ascii="Times New Roman" w:eastAsia="Times New Roman" w:hAnsi="Times New Roman"/>
          <w:spacing w:val="-1"/>
          <w:sz w:val="24"/>
        </w:rPr>
        <w:t xml:space="preserve"> e</w:t>
      </w:r>
      <w:r w:rsidRPr="00A17657">
        <w:rPr>
          <w:rFonts w:ascii="Times New Roman" w:eastAsia="Times New Roman" w:hAnsi="Times New Roman"/>
          <w:sz w:val="24"/>
        </w:rPr>
        <w:t>qui</w:t>
      </w:r>
      <w:r w:rsidRPr="00A17657">
        <w:rPr>
          <w:rFonts w:ascii="Times New Roman" w:eastAsia="Times New Roman" w:hAnsi="Times New Roman"/>
          <w:spacing w:val="6"/>
          <w:sz w:val="24"/>
        </w:rPr>
        <w:t>t</w:t>
      </w:r>
      <w:r w:rsidRPr="00A17657">
        <w:rPr>
          <w:rFonts w:ascii="Times New Roman" w:eastAsia="Times New Roman" w:hAnsi="Times New Roman"/>
          <w:sz w:val="24"/>
        </w:rPr>
        <w:t>y</w:t>
      </w:r>
      <w:r w:rsidRPr="00A17657">
        <w:rPr>
          <w:rFonts w:ascii="Times New Roman" w:eastAsia="Times New Roman" w:hAnsi="Times New Roman"/>
          <w:spacing w:val="-5"/>
          <w:sz w:val="24"/>
        </w:rPr>
        <w:t xml:space="preserve"> </w:t>
      </w:r>
      <w:r w:rsidRPr="00A17657">
        <w:rPr>
          <w:rFonts w:ascii="Times New Roman" w:eastAsia="Times New Roman" w:hAnsi="Times New Roman"/>
          <w:sz w:val="24"/>
        </w:rPr>
        <w:t>s</w:t>
      </w:r>
      <w:r w:rsidRPr="00A17657">
        <w:rPr>
          <w:rFonts w:ascii="Times New Roman" w:eastAsia="Times New Roman" w:hAnsi="Times New Roman"/>
          <w:spacing w:val="1"/>
          <w:sz w:val="24"/>
        </w:rPr>
        <w:t>e</w:t>
      </w:r>
      <w:r w:rsidRPr="00A17657">
        <w:rPr>
          <w:rFonts w:ascii="Times New Roman" w:eastAsia="Times New Roman" w:hAnsi="Times New Roman"/>
          <w:spacing w:val="-1"/>
          <w:sz w:val="24"/>
        </w:rPr>
        <w:t>c</w:t>
      </w:r>
      <w:r w:rsidRPr="00A17657">
        <w:rPr>
          <w:rFonts w:ascii="Times New Roman" w:eastAsia="Times New Roman" w:hAnsi="Times New Roman"/>
          <w:sz w:val="24"/>
        </w:rPr>
        <w:t>u</w:t>
      </w:r>
      <w:r w:rsidRPr="00A17657">
        <w:rPr>
          <w:rFonts w:ascii="Times New Roman" w:eastAsia="Times New Roman" w:hAnsi="Times New Roman"/>
          <w:spacing w:val="-1"/>
          <w:sz w:val="24"/>
        </w:rPr>
        <w:t>r</w:t>
      </w:r>
      <w:r w:rsidRPr="00A17657">
        <w:rPr>
          <w:rFonts w:ascii="Times New Roman" w:eastAsia="Times New Roman" w:hAnsi="Times New Roman"/>
          <w:sz w:val="24"/>
        </w:rPr>
        <w:t>i</w:t>
      </w:r>
      <w:r w:rsidRPr="00A17657">
        <w:rPr>
          <w:rFonts w:ascii="Times New Roman" w:eastAsia="Times New Roman" w:hAnsi="Times New Roman"/>
          <w:spacing w:val="1"/>
          <w:sz w:val="24"/>
        </w:rPr>
        <w:t>t</w:t>
      </w:r>
      <w:r w:rsidRPr="00A17657">
        <w:rPr>
          <w:rFonts w:ascii="Times New Roman" w:eastAsia="Times New Roman" w:hAnsi="Times New Roman"/>
          <w:sz w:val="24"/>
        </w:rPr>
        <w:t>ies</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m</w:t>
      </w:r>
      <w:r w:rsidRPr="00A17657">
        <w:rPr>
          <w:rFonts w:ascii="Times New Roman" w:eastAsia="Times New Roman" w:hAnsi="Times New Roman"/>
          <w:spacing w:val="2"/>
          <w:sz w:val="24"/>
        </w:rPr>
        <w:t>a</w:t>
      </w:r>
      <w:r w:rsidRPr="00A17657">
        <w:rPr>
          <w:rFonts w:ascii="Times New Roman" w:eastAsia="Times New Roman" w:hAnsi="Times New Roman"/>
          <w:sz w:val="24"/>
        </w:rPr>
        <w:t>y</w:t>
      </w:r>
      <w:r w:rsidRPr="00A17657">
        <w:rPr>
          <w:rFonts w:ascii="Times New Roman" w:eastAsia="Times New Roman" w:hAnsi="Times New Roman"/>
          <w:spacing w:val="-5"/>
          <w:sz w:val="24"/>
        </w:rPr>
        <w:t xml:space="preserve"> </w:t>
      </w:r>
      <w:r w:rsidRPr="00A17657">
        <w:rPr>
          <w:rFonts w:ascii="Times New Roman" w:eastAsia="Times New Roman" w:hAnsi="Times New Roman"/>
          <w:spacing w:val="-1"/>
          <w:sz w:val="24"/>
        </w:rPr>
        <w:t>f</w:t>
      </w:r>
      <w:r w:rsidRPr="00A17657">
        <w:rPr>
          <w:rFonts w:ascii="Times New Roman" w:eastAsia="Times New Roman" w:hAnsi="Times New Roman"/>
          <w:sz w:val="24"/>
        </w:rPr>
        <w:t>l</w:t>
      </w:r>
      <w:r w:rsidRPr="00A17657">
        <w:rPr>
          <w:rFonts w:ascii="Times New Roman" w:eastAsia="Times New Roman" w:hAnsi="Times New Roman"/>
          <w:spacing w:val="3"/>
          <w:sz w:val="24"/>
        </w:rPr>
        <w:t>u</w:t>
      </w:r>
      <w:r w:rsidRPr="00A17657">
        <w:rPr>
          <w:rFonts w:ascii="Times New Roman" w:eastAsia="Times New Roman" w:hAnsi="Times New Roman"/>
          <w:spacing w:val="-1"/>
          <w:sz w:val="24"/>
        </w:rPr>
        <w:t>c</w:t>
      </w:r>
      <w:r w:rsidRPr="00A17657">
        <w:rPr>
          <w:rFonts w:ascii="Times New Roman" w:eastAsia="Times New Roman" w:hAnsi="Times New Roman"/>
          <w:sz w:val="24"/>
        </w:rPr>
        <w:t>tuate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 xml:space="preserve">in </w:t>
      </w:r>
      <w:r w:rsidRPr="00A17657">
        <w:rPr>
          <w:rFonts w:ascii="Times New Roman" w:eastAsia="Times New Roman" w:hAnsi="Times New Roman"/>
          <w:spacing w:val="2"/>
          <w:sz w:val="24"/>
        </w:rPr>
        <w:t>r</w:t>
      </w:r>
      <w:r w:rsidRPr="00A17657">
        <w:rPr>
          <w:rFonts w:ascii="Times New Roman" w:eastAsia="Times New Roman" w:hAnsi="Times New Roman"/>
          <w:spacing w:val="-1"/>
          <w:sz w:val="24"/>
        </w:rPr>
        <w:t>e</w:t>
      </w:r>
      <w:r w:rsidRPr="00A17657">
        <w:rPr>
          <w:rFonts w:ascii="Times New Roman" w:eastAsia="Times New Roman" w:hAnsi="Times New Roman"/>
          <w:sz w:val="24"/>
        </w:rPr>
        <w:t>sponse</w:t>
      </w:r>
      <w:r w:rsidRPr="00A17657">
        <w:rPr>
          <w:rFonts w:ascii="Times New Roman" w:eastAsia="Times New Roman" w:hAnsi="Times New Roman"/>
          <w:spacing w:val="2"/>
          <w:sz w:val="24"/>
        </w:rPr>
        <w:t xml:space="preserve"> </w:t>
      </w:r>
      <w:r w:rsidRPr="00A17657">
        <w:rPr>
          <w:rFonts w:ascii="Times New Roman" w:eastAsia="Times New Roman" w:hAnsi="Times New Roman"/>
          <w:sz w:val="24"/>
        </w:rPr>
        <w:t>to spe</w:t>
      </w:r>
      <w:r w:rsidRPr="00A17657">
        <w:rPr>
          <w:rFonts w:ascii="Times New Roman" w:eastAsia="Times New Roman" w:hAnsi="Times New Roman"/>
          <w:spacing w:val="-1"/>
          <w:sz w:val="24"/>
        </w:rPr>
        <w:t>c</w:t>
      </w:r>
      <w:r w:rsidRPr="00A17657">
        <w:rPr>
          <w:rFonts w:ascii="Times New Roman" w:eastAsia="Times New Roman" w:hAnsi="Times New Roman"/>
          <w:sz w:val="24"/>
        </w:rPr>
        <w:t xml:space="preserve">ific situations </w:t>
      </w:r>
      <w:r w:rsidRPr="00A17657">
        <w:rPr>
          <w:rFonts w:ascii="Times New Roman" w:eastAsia="Times New Roman" w:hAnsi="Times New Roman"/>
          <w:spacing w:val="-1"/>
          <w:sz w:val="24"/>
        </w:rPr>
        <w:t>f</w:t>
      </w:r>
      <w:r w:rsidRPr="00A17657">
        <w:rPr>
          <w:rFonts w:ascii="Times New Roman" w:eastAsia="Times New Roman" w:hAnsi="Times New Roman"/>
          <w:spacing w:val="2"/>
          <w:sz w:val="24"/>
        </w:rPr>
        <w:t>o</w:t>
      </w:r>
      <w:r w:rsidRPr="00A17657">
        <w:rPr>
          <w:rFonts w:ascii="Times New Roman" w:eastAsia="Times New Roman" w:hAnsi="Times New Roman"/>
          <w:sz w:val="24"/>
        </w:rPr>
        <w:t xml:space="preserve">r </w:t>
      </w:r>
      <w:r w:rsidRPr="00A17657">
        <w:rPr>
          <w:rFonts w:ascii="Times New Roman" w:eastAsia="Times New Roman" w:hAnsi="Times New Roman"/>
          <w:spacing w:val="-2"/>
          <w:sz w:val="24"/>
        </w:rPr>
        <w:t>e</w:t>
      </w:r>
      <w:r w:rsidRPr="00A17657">
        <w:rPr>
          <w:rFonts w:ascii="Times New Roman" w:eastAsia="Times New Roman" w:hAnsi="Times New Roman"/>
          <w:spacing w:val="-1"/>
          <w:sz w:val="24"/>
        </w:rPr>
        <w:t>ac</w:t>
      </w:r>
      <w:r w:rsidRPr="00A17657">
        <w:rPr>
          <w:rFonts w:ascii="Times New Roman" w:eastAsia="Times New Roman" w:hAnsi="Times New Roman"/>
          <w:sz w:val="24"/>
        </w:rPr>
        <w:t xml:space="preserve">h </w:t>
      </w:r>
      <w:r w:rsidRPr="00A17657">
        <w:rPr>
          <w:rFonts w:ascii="Times New Roman" w:eastAsia="Times New Roman" w:hAnsi="Times New Roman"/>
          <w:spacing w:val="-1"/>
          <w:sz w:val="24"/>
        </w:rPr>
        <w:t>c</w:t>
      </w:r>
      <w:r w:rsidRPr="00A17657">
        <w:rPr>
          <w:rFonts w:ascii="Times New Roman" w:eastAsia="Times New Roman" w:hAnsi="Times New Roman"/>
          <w:sz w:val="24"/>
        </w:rPr>
        <w:t>ompa</w:t>
      </w:r>
      <w:r w:rsidRPr="00A17657">
        <w:rPr>
          <w:rFonts w:ascii="Times New Roman" w:eastAsia="Times New Roman" w:hAnsi="Times New Roman"/>
          <w:spacing w:val="4"/>
          <w:sz w:val="24"/>
        </w:rPr>
        <w:t>n</w:t>
      </w:r>
      <w:r w:rsidRPr="00A17657">
        <w:rPr>
          <w:rFonts w:ascii="Times New Roman" w:eastAsia="Times New Roman" w:hAnsi="Times New Roman"/>
          <w:spacing w:val="-5"/>
          <w:sz w:val="24"/>
        </w:rPr>
        <w:t>y</w:t>
      </w:r>
      <w:r w:rsidRPr="00A17657">
        <w:rPr>
          <w:rFonts w:ascii="Times New Roman" w:eastAsia="Times New Roman" w:hAnsi="Times New Roman"/>
          <w:sz w:val="24"/>
        </w:rPr>
        <w:t>, indust</w:t>
      </w:r>
      <w:r w:rsidRPr="00A17657">
        <w:rPr>
          <w:rFonts w:ascii="Times New Roman" w:eastAsia="Times New Roman" w:hAnsi="Times New Roman"/>
          <w:spacing w:val="2"/>
          <w:sz w:val="24"/>
        </w:rPr>
        <w:t>r</w:t>
      </w:r>
      <w:r w:rsidRPr="00A17657">
        <w:rPr>
          <w:rFonts w:ascii="Times New Roman" w:eastAsia="Times New Roman" w:hAnsi="Times New Roman"/>
          <w:sz w:val="24"/>
        </w:rPr>
        <w:t>y</w:t>
      </w:r>
      <w:r w:rsidRPr="00A17657">
        <w:rPr>
          <w:rFonts w:ascii="Times New Roman" w:eastAsia="Times New Roman" w:hAnsi="Times New Roman"/>
          <w:spacing w:val="-3"/>
          <w:sz w:val="24"/>
        </w:rPr>
        <w:t xml:space="preserve"> </w:t>
      </w:r>
      <w:r w:rsidRPr="00A17657">
        <w:rPr>
          <w:rFonts w:ascii="Times New Roman" w:eastAsia="Times New Roman" w:hAnsi="Times New Roman"/>
          <w:spacing w:val="-1"/>
          <w:sz w:val="24"/>
        </w:rPr>
        <w:t>c</w:t>
      </w:r>
      <w:r w:rsidRPr="00A17657">
        <w:rPr>
          <w:rFonts w:ascii="Times New Roman" w:eastAsia="Times New Roman" w:hAnsi="Times New Roman"/>
          <w:sz w:val="24"/>
        </w:rPr>
        <w:t>ondi</w:t>
      </w:r>
      <w:r w:rsidRPr="00A17657">
        <w:rPr>
          <w:rFonts w:ascii="Times New Roman" w:eastAsia="Times New Roman" w:hAnsi="Times New Roman"/>
          <w:spacing w:val="1"/>
          <w:sz w:val="24"/>
        </w:rPr>
        <w:t>t</w:t>
      </w:r>
      <w:r w:rsidRPr="00A17657">
        <w:rPr>
          <w:rFonts w:ascii="Times New Roman" w:eastAsia="Times New Roman" w:hAnsi="Times New Roman"/>
          <w:sz w:val="24"/>
        </w:rPr>
        <w:t>ions and the</w:t>
      </w:r>
      <w:r w:rsidRPr="00A17657">
        <w:rPr>
          <w:rFonts w:ascii="Times New Roman" w:eastAsia="Times New Roman" w:hAnsi="Times New Roman"/>
          <w:spacing w:val="-1"/>
          <w:sz w:val="24"/>
        </w:rPr>
        <w:t xml:space="preserve"> </w:t>
      </w:r>
      <w:r w:rsidRPr="00A17657">
        <w:rPr>
          <w:rFonts w:ascii="Times New Roman" w:eastAsia="Times New Roman" w:hAnsi="Times New Roman"/>
          <w:sz w:val="24"/>
        </w:rPr>
        <w:t>g</w:t>
      </w:r>
      <w:r w:rsidRPr="00A17657">
        <w:rPr>
          <w:rFonts w:ascii="Times New Roman" w:eastAsia="Times New Roman" w:hAnsi="Times New Roman"/>
          <w:spacing w:val="-1"/>
          <w:sz w:val="24"/>
        </w:rPr>
        <w:t>e</w:t>
      </w:r>
      <w:r w:rsidRPr="00A17657">
        <w:rPr>
          <w:rFonts w:ascii="Times New Roman" w:eastAsia="Times New Roman" w:hAnsi="Times New Roman"/>
          <w:sz w:val="24"/>
        </w:rPr>
        <w:t>n</w:t>
      </w:r>
      <w:r w:rsidRPr="00A17657">
        <w:rPr>
          <w:rFonts w:ascii="Times New Roman" w:eastAsia="Times New Roman" w:hAnsi="Times New Roman"/>
          <w:spacing w:val="-1"/>
          <w:sz w:val="24"/>
        </w:rPr>
        <w:t>e</w:t>
      </w:r>
      <w:r w:rsidRPr="00A17657">
        <w:rPr>
          <w:rFonts w:ascii="Times New Roman" w:eastAsia="Times New Roman" w:hAnsi="Times New Roman"/>
          <w:spacing w:val="1"/>
          <w:sz w:val="24"/>
        </w:rPr>
        <w:t>r</w:t>
      </w:r>
      <w:r w:rsidRPr="00A17657">
        <w:rPr>
          <w:rFonts w:ascii="Times New Roman" w:eastAsia="Times New Roman" w:hAnsi="Times New Roman"/>
          <w:spacing w:val="-1"/>
          <w:sz w:val="24"/>
        </w:rPr>
        <w:t>a</w:t>
      </w:r>
      <w:r w:rsidRPr="00A17657">
        <w:rPr>
          <w:rFonts w:ascii="Times New Roman" w:eastAsia="Times New Roman" w:hAnsi="Times New Roman"/>
          <w:sz w:val="24"/>
        </w:rPr>
        <w:t>l e</w:t>
      </w:r>
      <w:r w:rsidRPr="00A17657">
        <w:rPr>
          <w:rFonts w:ascii="Times New Roman" w:eastAsia="Times New Roman" w:hAnsi="Times New Roman"/>
          <w:spacing w:val="-1"/>
          <w:sz w:val="24"/>
        </w:rPr>
        <w:t>c</w:t>
      </w:r>
      <w:r w:rsidRPr="00A17657">
        <w:rPr>
          <w:rFonts w:ascii="Times New Roman" w:eastAsia="Times New Roman" w:hAnsi="Times New Roman"/>
          <w:sz w:val="24"/>
        </w:rPr>
        <w:t>o</w:t>
      </w:r>
      <w:r w:rsidRPr="00A17657">
        <w:rPr>
          <w:rFonts w:ascii="Times New Roman" w:eastAsia="Times New Roman" w:hAnsi="Times New Roman"/>
          <w:spacing w:val="2"/>
          <w:sz w:val="24"/>
        </w:rPr>
        <w:t>n</w:t>
      </w:r>
      <w:r w:rsidRPr="00A17657">
        <w:rPr>
          <w:rFonts w:ascii="Times New Roman" w:eastAsia="Times New Roman" w:hAnsi="Times New Roman"/>
          <w:sz w:val="24"/>
        </w:rPr>
        <w:t>om</w:t>
      </w:r>
      <w:r w:rsidRPr="00A17657">
        <w:rPr>
          <w:rFonts w:ascii="Times New Roman" w:eastAsia="Times New Roman" w:hAnsi="Times New Roman"/>
          <w:spacing w:val="1"/>
          <w:sz w:val="24"/>
        </w:rPr>
        <w:t>i</w:t>
      </w:r>
      <w:r w:rsidRPr="00A17657">
        <w:rPr>
          <w:rFonts w:ascii="Times New Roman" w:eastAsia="Times New Roman" w:hAnsi="Times New Roman"/>
          <w:sz w:val="24"/>
        </w:rPr>
        <w:t>c</w:t>
      </w:r>
      <w:r w:rsidRPr="00A17657">
        <w:rPr>
          <w:rFonts w:ascii="Times New Roman" w:eastAsia="Times New Roman" w:hAnsi="Times New Roman"/>
          <w:spacing w:val="-1"/>
          <w:sz w:val="24"/>
        </w:rPr>
        <w:t xml:space="preserve"> e</w:t>
      </w:r>
      <w:r w:rsidRPr="00A17657">
        <w:rPr>
          <w:rFonts w:ascii="Times New Roman" w:eastAsia="Times New Roman" w:hAnsi="Times New Roman"/>
          <w:sz w:val="24"/>
        </w:rPr>
        <w:t>nvironme</w:t>
      </w:r>
      <w:r w:rsidRPr="00A17657">
        <w:rPr>
          <w:rFonts w:ascii="Times New Roman" w:eastAsia="Times New Roman" w:hAnsi="Times New Roman"/>
          <w:spacing w:val="-1"/>
          <w:sz w:val="24"/>
        </w:rPr>
        <w:t>n</w:t>
      </w:r>
      <w:r w:rsidRPr="00A17657">
        <w:rPr>
          <w:rFonts w:ascii="Times New Roman" w:eastAsia="Times New Roman" w:hAnsi="Times New Roman"/>
          <w:sz w:val="24"/>
        </w:rPr>
        <w:t>t.</w:t>
      </w:r>
    </w:p>
    <w:p w14:paraId="3A809041" w14:textId="77777777" w:rsidR="001D3CAE" w:rsidRPr="001D3CAE" w:rsidRDefault="001D3CAE" w:rsidP="001D3CAE">
      <w:pPr>
        <w:pStyle w:val="ListParagraph"/>
        <w:widowControl w:val="0"/>
        <w:tabs>
          <w:tab w:val="left" w:pos="820"/>
        </w:tabs>
        <w:ind w:right="-320"/>
        <w:rPr>
          <w:rFonts w:ascii="Times New Roman" w:eastAsia="Times New Roman" w:hAnsi="Times New Roman"/>
          <w:spacing w:val="-1"/>
          <w:sz w:val="24"/>
        </w:rPr>
      </w:pPr>
    </w:p>
    <w:p w14:paraId="5D27CBDA" w14:textId="77777777" w:rsidR="001D3CAE" w:rsidRPr="001D3CAE" w:rsidRDefault="001D3CAE" w:rsidP="001D3CAE">
      <w:pPr>
        <w:pStyle w:val="ListParagraph"/>
        <w:widowControl w:val="0"/>
        <w:numPr>
          <w:ilvl w:val="0"/>
          <w:numId w:val="7"/>
        </w:numPr>
        <w:spacing w:after="200" w:line="276" w:lineRule="auto"/>
        <w:ind w:left="720"/>
        <w:rPr>
          <w:rFonts w:ascii="Times New Roman" w:eastAsia="Times New Roman" w:hAnsi="Times New Roman"/>
          <w:spacing w:val="4"/>
          <w:sz w:val="24"/>
        </w:rPr>
      </w:pPr>
      <w:r w:rsidRPr="001D3CAE">
        <w:rPr>
          <w:rFonts w:ascii="Times New Roman" w:eastAsia="Times New Roman" w:hAnsi="Times New Roman"/>
          <w:b/>
          <w:sz w:val="24"/>
        </w:rPr>
        <w:t>Cash Positions</w:t>
      </w:r>
      <w:r w:rsidRPr="001D3CAE">
        <w:rPr>
          <w:rFonts w:ascii="Times New Roman" w:eastAsia="Times New Roman" w:hAnsi="Times New Roman"/>
          <w:sz w:val="24"/>
        </w:rPr>
        <w:t xml:space="preserve"> – Based on a perceived or anticipated market conditions and/or events, certain assets may be taken out of the market and held in a defensive cash position.  All cash may be included as assets subject to the agreed upon advisory fee.  </w:t>
      </w:r>
      <w:r w:rsidRPr="001D3CAE">
        <w:rPr>
          <w:rFonts w:ascii="Times New Roman" w:eastAsia="Times New Roman" w:hAnsi="Times New Roman"/>
          <w:spacing w:val="3"/>
          <w:sz w:val="24"/>
        </w:rPr>
        <w:t xml:space="preserve">Other investment types may be included as appropriate for a </w:t>
      </w:r>
      <w:proofErr w:type="gramStart"/>
      <w:r w:rsidRPr="001D3CAE">
        <w:rPr>
          <w:rFonts w:ascii="Times New Roman" w:eastAsia="Times New Roman" w:hAnsi="Times New Roman"/>
          <w:spacing w:val="3"/>
          <w:sz w:val="24"/>
        </w:rPr>
        <w:t>particular client</w:t>
      </w:r>
      <w:proofErr w:type="gramEnd"/>
      <w:r w:rsidRPr="001D3CAE">
        <w:rPr>
          <w:rFonts w:ascii="Times New Roman" w:eastAsia="Times New Roman" w:hAnsi="Times New Roman"/>
          <w:spacing w:val="3"/>
          <w:sz w:val="24"/>
        </w:rPr>
        <w:t xml:space="preserve"> and their respective trading objectives.  </w:t>
      </w:r>
      <w:r w:rsidRPr="001D3CAE">
        <w:rPr>
          <w:rFonts w:ascii="Times New Roman" w:eastAsia="Times New Roman" w:hAnsi="Times New Roman"/>
          <w:spacing w:val="4"/>
          <w:sz w:val="24"/>
        </w:rPr>
        <w:t>the firm, Inc. generally invest client’s cash balances in money market funds, FDIC Insured Certificates of Deposit, high-grade commercial paper and/or government backed debt instruments.  Ultimately, we try to achieve a reasonable return on our client’s cash balances through relatively low-risk conservative investments.</w:t>
      </w:r>
    </w:p>
    <w:p w14:paraId="128E3317" w14:textId="77777777" w:rsidR="00E61480" w:rsidRPr="001D3CAE" w:rsidRDefault="00E61480" w:rsidP="001D3CAE">
      <w:pPr>
        <w:pStyle w:val="ListParagraph"/>
        <w:widowControl w:val="0"/>
        <w:tabs>
          <w:tab w:val="left" w:pos="820"/>
        </w:tabs>
        <w:ind w:left="360"/>
        <w:rPr>
          <w:rFonts w:ascii="Times New Roman" w:eastAsia="Times New Roman" w:hAnsi="Times New Roman"/>
          <w:sz w:val="24"/>
        </w:rPr>
      </w:pPr>
    </w:p>
    <w:p w14:paraId="744AA27D" w14:textId="79EBD4D7" w:rsidR="00BF3014" w:rsidRPr="00A17657"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Past performance is not a guarantee of future returns. Investing in securities and other investments involve a risk of loss that each Client should understand and be willing to bear. Clients are reminded to discuss these risks with the </w:t>
      </w:r>
      <w:r w:rsidR="00663302" w:rsidRPr="00A17657">
        <w:rPr>
          <w:rFonts w:ascii="Times New Roman" w:hAnsi="Times New Roman"/>
          <w:color w:val="000000" w:themeColor="text1"/>
          <w:sz w:val="24"/>
        </w:rPr>
        <w:t>firm</w:t>
      </w:r>
      <w:r w:rsidRPr="00A17657">
        <w:rPr>
          <w:rFonts w:ascii="Times New Roman" w:hAnsi="Times New Roman"/>
          <w:color w:val="000000" w:themeColor="text1"/>
          <w:sz w:val="24"/>
        </w:rPr>
        <w:t xml:space="preserve">. </w:t>
      </w:r>
      <w:r w:rsidRPr="00A17657">
        <w:rPr>
          <w:rFonts w:ascii="Times New Roman" w:hAnsi="Times New Roman"/>
          <w:color w:val="000000" w:themeColor="text1"/>
          <w:sz w:val="24"/>
        </w:rPr>
        <w:br/>
      </w:r>
    </w:p>
    <w:p w14:paraId="70056C33" w14:textId="6C315FBE" w:rsidR="00BF3014" w:rsidRPr="00A17657" w:rsidRDefault="00BF3014" w:rsidP="0092416D">
      <w:pPr>
        <w:pStyle w:val="ADVSectionHeader"/>
        <w:rPr>
          <w:rFonts w:ascii="Times New Roman" w:hAnsi="Times New Roman"/>
          <w:sz w:val="24"/>
        </w:rPr>
      </w:pPr>
      <w:bookmarkStart w:id="92" w:name="_Toc462744554"/>
      <w:bookmarkStart w:id="93" w:name="_Toc515516737"/>
      <w:bookmarkStart w:id="94" w:name="_Toc161575118"/>
      <w:bookmarkStart w:id="95" w:name="_Toc241118524"/>
      <w:r w:rsidRPr="00A17657">
        <w:rPr>
          <w:rFonts w:ascii="Times New Roman" w:hAnsi="Times New Roman"/>
          <w:sz w:val="24"/>
        </w:rPr>
        <w:t>Item 9 – Disciplinary Information</w:t>
      </w:r>
      <w:bookmarkEnd w:id="92"/>
      <w:bookmarkEnd w:id="93"/>
    </w:p>
    <w:bookmarkEnd w:id="94"/>
    <w:bookmarkEnd w:id="95"/>
    <w:p w14:paraId="1B14C7DB" w14:textId="662C3556" w:rsidR="00D319CD" w:rsidRPr="00A17657" w:rsidRDefault="00BF3014" w:rsidP="00BF3014">
      <w:pPr>
        <w:rPr>
          <w:rFonts w:ascii="Times New Roman" w:hAnsi="Times New Roman"/>
          <w:color w:val="000000" w:themeColor="text1"/>
          <w:sz w:val="24"/>
        </w:rPr>
      </w:pPr>
      <w:r w:rsidRPr="00A17657">
        <w:rPr>
          <w:rFonts w:ascii="Times New Roman" w:hAnsi="Times New Roman"/>
          <w:color w:val="000000" w:themeColor="text1"/>
          <w:sz w:val="24"/>
        </w:rPr>
        <w:t xml:space="preserve">There are no legal, regulatory or disciplinary events involving </w:t>
      </w:r>
      <w:r w:rsidR="00016A99" w:rsidRPr="00A17657">
        <w:rPr>
          <w:rFonts w:ascii="Times New Roman" w:hAnsi="Times New Roman"/>
          <w:noProof/>
          <w:color w:val="000000" w:themeColor="text1"/>
          <w:sz w:val="24"/>
        </w:rPr>
        <w:t>the firm</w:t>
      </w:r>
      <w:r w:rsidRPr="00A17657">
        <w:rPr>
          <w:rFonts w:ascii="Times New Roman" w:hAnsi="Times New Roman"/>
          <w:color w:val="000000" w:themeColor="text1"/>
          <w:sz w:val="24"/>
        </w:rPr>
        <w:t xml:space="preserve"> or any of its Supervised Persons. </w:t>
      </w:r>
    </w:p>
    <w:p w14:paraId="0743E29F" w14:textId="77777777" w:rsidR="00BF3014" w:rsidRPr="00A17657" w:rsidRDefault="00BF3014" w:rsidP="00BF3014">
      <w:pPr>
        <w:spacing w:beforeLines="1" w:before="2" w:afterLines="1" w:after="2"/>
        <w:rPr>
          <w:rFonts w:ascii="Times New Roman" w:hAnsi="Times New Roman"/>
          <w:color w:val="000000" w:themeColor="text1"/>
          <w:sz w:val="24"/>
        </w:rPr>
      </w:pPr>
    </w:p>
    <w:p w14:paraId="52971DD3" w14:textId="43442E16" w:rsidR="00BF3014" w:rsidRPr="00A17657" w:rsidRDefault="00BF3014" w:rsidP="0092416D">
      <w:pPr>
        <w:pStyle w:val="ADVSectionHeader"/>
        <w:rPr>
          <w:rFonts w:ascii="Times New Roman" w:hAnsi="Times New Roman"/>
          <w:sz w:val="24"/>
        </w:rPr>
      </w:pPr>
      <w:bookmarkStart w:id="96" w:name="_Toc462744555"/>
      <w:bookmarkStart w:id="97" w:name="_Toc515516738"/>
      <w:bookmarkStart w:id="98" w:name="_Toc161575119"/>
      <w:bookmarkStart w:id="99" w:name="_Toc241118525"/>
      <w:r w:rsidRPr="00A17657">
        <w:rPr>
          <w:rFonts w:ascii="Times New Roman" w:hAnsi="Times New Roman"/>
          <w:sz w:val="24"/>
        </w:rPr>
        <w:t>Item 10 – Other Financial Industry Activities and Affiliations</w:t>
      </w:r>
      <w:bookmarkEnd w:id="96"/>
      <w:bookmarkEnd w:id="97"/>
    </w:p>
    <w:bookmarkEnd w:id="98"/>
    <w:bookmarkEnd w:id="99"/>
    <w:p w14:paraId="3618FA23" w14:textId="0862E022" w:rsidR="00E54762" w:rsidRPr="00A17657" w:rsidRDefault="0033609D" w:rsidP="00E54762">
      <w:pPr>
        <w:rPr>
          <w:rFonts w:ascii="Times New Roman" w:hAnsi="Times New Roman"/>
          <w:color w:val="000000" w:themeColor="text1"/>
          <w:sz w:val="24"/>
        </w:rPr>
      </w:pPr>
      <w:r>
        <w:rPr>
          <w:rFonts w:ascii="Times New Roman" w:hAnsi="Times New Roman"/>
          <w:color w:val="000000" w:themeColor="text1"/>
          <w:sz w:val="24"/>
        </w:rPr>
        <w:t xml:space="preserve">There are no </w:t>
      </w:r>
      <w:r w:rsidR="00B31577">
        <w:rPr>
          <w:rFonts w:ascii="Times New Roman" w:hAnsi="Times New Roman"/>
          <w:color w:val="000000" w:themeColor="text1"/>
          <w:sz w:val="24"/>
        </w:rPr>
        <w:t>other financial industry activities or affiliations t</w:t>
      </w:r>
      <w:r w:rsidR="007E3B15">
        <w:rPr>
          <w:rFonts w:ascii="Times New Roman" w:hAnsi="Times New Roman"/>
          <w:color w:val="000000" w:themeColor="text1"/>
          <w:sz w:val="24"/>
        </w:rPr>
        <w:t>hat create a conflict of interest that require disclosure o</w:t>
      </w:r>
      <w:r w:rsidR="0065233A">
        <w:rPr>
          <w:rFonts w:ascii="Times New Roman" w:hAnsi="Times New Roman"/>
          <w:color w:val="000000" w:themeColor="text1"/>
          <w:sz w:val="24"/>
        </w:rPr>
        <w:t>r</w:t>
      </w:r>
      <w:r w:rsidR="007E3B15">
        <w:rPr>
          <w:rFonts w:ascii="Times New Roman" w:hAnsi="Times New Roman"/>
          <w:color w:val="000000" w:themeColor="text1"/>
          <w:sz w:val="24"/>
        </w:rPr>
        <w:t xml:space="preserve"> mitigation controls.</w:t>
      </w:r>
    </w:p>
    <w:p w14:paraId="2402630E" w14:textId="77777777" w:rsidR="00E54762" w:rsidRPr="00A17657" w:rsidRDefault="00E54762" w:rsidP="00BF3014">
      <w:pPr>
        <w:rPr>
          <w:rFonts w:ascii="Times New Roman" w:hAnsi="Times New Roman"/>
          <w:color w:val="000000" w:themeColor="text1"/>
          <w:sz w:val="24"/>
        </w:rPr>
      </w:pPr>
    </w:p>
    <w:p w14:paraId="082B9834" w14:textId="1A48C4CD" w:rsidR="00BF3014" w:rsidRPr="00A17657" w:rsidRDefault="00BF3014" w:rsidP="0092416D">
      <w:pPr>
        <w:pStyle w:val="ADVSectionHeader"/>
        <w:rPr>
          <w:rFonts w:ascii="Times New Roman" w:hAnsi="Times New Roman"/>
          <w:sz w:val="24"/>
        </w:rPr>
      </w:pPr>
      <w:bookmarkStart w:id="100" w:name="_Toc161575120"/>
      <w:bookmarkStart w:id="101" w:name="_Toc241118526"/>
      <w:bookmarkStart w:id="102" w:name="_Toc462744556"/>
      <w:bookmarkStart w:id="103" w:name="_Toc515516739"/>
      <w:r w:rsidRPr="00A17657">
        <w:rPr>
          <w:rFonts w:ascii="Times New Roman" w:hAnsi="Times New Roman"/>
          <w:sz w:val="24"/>
        </w:rPr>
        <w:t>Item 11 – Code of Ethics, Participation or Interest in Client Transactions and Personal Trading</w:t>
      </w:r>
      <w:bookmarkEnd w:id="100"/>
      <w:bookmarkEnd w:id="101"/>
      <w:bookmarkEnd w:id="102"/>
      <w:bookmarkEnd w:id="103"/>
    </w:p>
    <w:p w14:paraId="0B7AB6E5" w14:textId="791D7482" w:rsidR="00BF3014" w:rsidRPr="00A17657" w:rsidRDefault="00BF3014" w:rsidP="00417E99">
      <w:pPr>
        <w:pStyle w:val="ADVSubheading"/>
        <w:rPr>
          <w:rFonts w:ascii="Times New Roman" w:hAnsi="Times New Roman"/>
        </w:rPr>
      </w:pPr>
      <w:bookmarkStart w:id="104" w:name="_Toc161575121"/>
      <w:bookmarkStart w:id="105" w:name="_Toc241118527"/>
      <w:bookmarkStart w:id="106" w:name="_Toc462744557"/>
      <w:bookmarkStart w:id="107" w:name="_Toc515516740"/>
      <w:r w:rsidRPr="00A17657">
        <w:rPr>
          <w:rFonts w:ascii="Times New Roman" w:hAnsi="Times New Roman"/>
        </w:rPr>
        <w:t>Code of Ethics</w:t>
      </w:r>
      <w:bookmarkEnd w:id="104"/>
      <w:bookmarkEnd w:id="105"/>
      <w:bookmarkEnd w:id="106"/>
      <w:bookmarkEnd w:id="107"/>
      <w:r w:rsidRPr="00A17657">
        <w:rPr>
          <w:rFonts w:ascii="Times New Roman" w:hAnsi="Times New Roman"/>
        </w:rPr>
        <w:t xml:space="preserve"> </w:t>
      </w:r>
    </w:p>
    <w:p w14:paraId="7DC724E9" w14:textId="36CB9702" w:rsidR="00BF3014" w:rsidRPr="00A17657" w:rsidRDefault="00E11300" w:rsidP="00BF3014">
      <w:pPr>
        <w:rPr>
          <w:rFonts w:ascii="Times New Roman" w:hAnsi="Times New Roman"/>
          <w:noProof/>
          <w:color w:val="000000" w:themeColor="text1"/>
          <w:sz w:val="24"/>
        </w:rPr>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BF3014" w:rsidRPr="00A17657">
        <w:rPr>
          <w:rFonts w:ascii="Times New Roman" w:hAnsi="Times New Roman"/>
          <w:color w:val="000000" w:themeColor="text1"/>
          <w:sz w:val="24"/>
        </w:rPr>
        <w:t xml:space="preserve"> has implemented a Code of Ethics (the “Code”) that defines our fiduciary commitment to each Client. This Code applies to all persons associated with </w:t>
      </w:r>
      <w:r w:rsidR="00016A99" w:rsidRPr="00A17657">
        <w:rPr>
          <w:rFonts w:ascii="Times New Roman" w:hAnsi="Times New Roman"/>
          <w:noProof/>
          <w:color w:val="000000" w:themeColor="text1"/>
          <w:sz w:val="24"/>
        </w:rPr>
        <w:t>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(our “Supervised Persons”). The Code was developed to provide general ethical guidelines and specific instructions regarding our duties to you, our Client. </w:t>
      </w:r>
      <w:r w:rsidR="00016A99" w:rsidRPr="00A17657">
        <w:rPr>
          <w:rFonts w:ascii="Times New Roman" w:hAnsi="Times New Roman"/>
          <w:noProof/>
          <w:color w:val="000000" w:themeColor="text1"/>
          <w:sz w:val="24"/>
        </w:rPr>
        <w:t>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and its Supervised Persons owe a duty of loyalty, fairness and good faith towards each Client. It is the obligation of </w:t>
      </w:r>
      <w:r w:rsidR="00016A99" w:rsidRPr="00A17657">
        <w:rPr>
          <w:rFonts w:ascii="Times New Roman" w:hAnsi="Times New Roman"/>
          <w:noProof/>
          <w:color w:val="000000" w:themeColor="text1"/>
          <w:sz w:val="24"/>
        </w:rPr>
        <w:t>the firm</w:t>
      </w:r>
      <w:r w:rsidR="00BF3014" w:rsidRPr="00A17657">
        <w:rPr>
          <w:rFonts w:ascii="Times New Roman" w:hAnsi="Times New Roman"/>
          <w:color w:val="000000" w:themeColor="text1"/>
          <w:sz w:val="24"/>
        </w:rPr>
        <w:t xml:space="preserve">’s Supervised Persons to adhere not only to the specific provisions of the Code, but also to the general principles that guide the Code.  The Code covers a range of topics that address employee ethics and conflicts of interest. To request a copy of our Code, please contact us at </w:t>
      </w:r>
      <w:r w:rsidR="006847F8">
        <w:rPr>
          <w:rFonts w:ascii="Times New Roman" w:hAnsi="Times New Roman"/>
          <w:noProof/>
          <w:color w:val="000000" w:themeColor="text1"/>
          <w:sz w:val="24"/>
        </w:rPr>
        <w:t>(</w:t>
      </w:r>
      <w:r w:rsidR="009A630D">
        <w:rPr>
          <w:rFonts w:ascii="Times New Roman" w:hAnsi="Times New Roman"/>
          <w:noProof/>
          <w:color w:val="000000" w:themeColor="text1"/>
          <w:sz w:val="24"/>
        </w:rPr>
        <w:t>707) 938-7414 o</w:t>
      </w:r>
      <w:r w:rsidR="009A630D" w:rsidRPr="00A17657">
        <w:rPr>
          <w:rFonts w:ascii="Times New Roman" w:hAnsi="Times New Roman"/>
          <w:color w:val="000000" w:themeColor="text1"/>
          <w:sz w:val="24"/>
        </w:rPr>
        <w:t xml:space="preserve">r by email at </w:t>
      </w:r>
      <w:hyperlink r:id="rId27" w:history="1">
        <w:r w:rsidR="009A630D" w:rsidRPr="003E20FF">
          <w:rPr>
            <w:rStyle w:val="Hyperlink"/>
            <w:rFonts w:ascii="Times New Roman" w:hAnsi="Times New Roman"/>
            <w:sz w:val="24"/>
          </w:rPr>
          <w:t>chris@sonomawealthadvisors.com</w:t>
        </w:r>
      </w:hyperlink>
      <w:r w:rsidR="009A630D" w:rsidRPr="00A17657">
        <w:rPr>
          <w:rFonts w:ascii="Times New Roman" w:hAnsi="Times New Roman"/>
          <w:color w:val="000000" w:themeColor="text1"/>
          <w:sz w:val="24"/>
        </w:rPr>
        <w:t>.</w:t>
      </w:r>
      <w:r w:rsidR="009A630D">
        <w:rPr>
          <w:rFonts w:ascii="Times New Roman" w:hAnsi="Times New Roman"/>
          <w:color w:val="000000" w:themeColor="text1"/>
          <w:sz w:val="24"/>
        </w:rPr>
        <w:t xml:space="preserve"> </w:t>
      </w:r>
      <w:r w:rsidR="009A630D" w:rsidRPr="00A17657">
        <w:rPr>
          <w:rFonts w:ascii="Times New Roman" w:hAnsi="Times New Roman"/>
          <w:color w:val="000000" w:themeColor="text1"/>
          <w:sz w:val="24"/>
        </w:rPr>
        <w:t xml:space="preserve">  </w:t>
      </w:r>
    </w:p>
    <w:p w14:paraId="3C9C6CDB" w14:textId="383B8CF5" w:rsidR="00BF3014" w:rsidRPr="00A17657" w:rsidRDefault="00BF3014" w:rsidP="00417E99">
      <w:pPr>
        <w:pStyle w:val="ADVSubheading"/>
        <w:rPr>
          <w:rFonts w:ascii="Times New Roman" w:hAnsi="Times New Roman"/>
        </w:rPr>
      </w:pPr>
      <w:bookmarkStart w:id="108" w:name="_Toc241118528"/>
      <w:bookmarkStart w:id="109" w:name="_Toc462744558"/>
      <w:bookmarkStart w:id="110" w:name="_Toc515516741"/>
      <w:r w:rsidRPr="00A17657">
        <w:rPr>
          <w:rFonts w:ascii="Times New Roman" w:hAnsi="Times New Roman"/>
        </w:rPr>
        <w:lastRenderedPageBreak/>
        <w:t>Personal Trading with Material Interest</w:t>
      </w:r>
      <w:bookmarkEnd w:id="108"/>
      <w:bookmarkEnd w:id="109"/>
      <w:bookmarkEnd w:id="110"/>
    </w:p>
    <w:p w14:paraId="5808E706" w14:textId="019B3F0D" w:rsidR="00BF3014" w:rsidRPr="00A17657" w:rsidRDefault="007E75AB" w:rsidP="00BF3014">
      <w:pPr>
        <w:rPr>
          <w:rFonts w:ascii="Times New Roman" w:hAnsi="Times New Roman"/>
          <w:color w:val="000000" w:themeColor="text1"/>
          <w:sz w:val="24"/>
        </w:rPr>
      </w:pPr>
      <w:r>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allows our Supervised Persons to purchase or sell the same securities that </w:t>
      </w:r>
      <w:r>
        <w:rPr>
          <w:rFonts w:ascii="Times New Roman" w:hAnsi="Times New Roman"/>
          <w:color w:val="000000" w:themeColor="text1"/>
          <w:sz w:val="24"/>
        </w:rPr>
        <w:t>are</w:t>
      </w:r>
      <w:r w:rsidR="00D044AD" w:rsidRPr="00A17657">
        <w:rPr>
          <w:rFonts w:ascii="Times New Roman" w:hAnsi="Times New Roman"/>
          <w:color w:val="000000" w:themeColor="text1"/>
          <w:sz w:val="24"/>
        </w:rPr>
        <w:t xml:space="preserve"> recommend or implement</w:t>
      </w:r>
      <w:r w:rsidR="00BF3014" w:rsidRPr="00A17657">
        <w:rPr>
          <w:rFonts w:ascii="Times New Roman" w:hAnsi="Times New Roman"/>
          <w:color w:val="000000" w:themeColor="text1"/>
          <w:sz w:val="24"/>
        </w:rPr>
        <w:t xml:space="preserve">ed on behalf of Clients.  </w:t>
      </w:r>
      <w:r>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does not act as principal in any transactions.  In addition, the </w:t>
      </w:r>
      <w:r w:rsidR="00663302" w:rsidRPr="00A17657">
        <w:rPr>
          <w:rFonts w:ascii="Times New Roman" w:hAnsi="Times New Roman"/>
          <w:color w:val="000000" w:themeColor="text1"/>
          <w:sz w:val="24"/>
        </w:rPr>
        <w:t>firm</w:t>
      </w:r>
      <w:r w:rsidR="00BF3014" w:rsidRPr="00A17657">
        <w:rPr>
          <w:rFonts w:ascii="Times New Roman" w:hAnsi="Times New Roman"/>
          <w:color w:val="000000" w:themeColor="text1"/>
          <w:sz w:val="24"/>
        </w:rPr>
        <w:t xml:space="preserve"> does not act as the general partner of a </w:t>
      </w:r>
      <w:proofErr w:type="gramStart"/>
      <w:r w:rsidR="00BF3014" w:rsidRPr="00A17657">
        <w:rPr>
          <w:rFonts w:ascii="Times New Roman" w:hAnsi="Times New Roman"/>
          <w:color w:val="000000" w:themeColor="text1"/>
          <w:sz w:val="24"/>
        </w:rPr>
        <w:t>fund, or</w:t>
      </w:r>
      <w:proofErr w:type="gramEnd"/>
      <w:r w:rsidR="00BF3014" w:rsidRPr="00A17657">
        <w:rPr>
          <w:rFonts w:ascii="Times New Roman" w:hAnsi="Times New Roman"/>
          <w:color w:val="000000" w:themeColor="text1"/>
          <w:sz w:val="24"/>
        </w:rPr>
        <w:t xml:space="preserve"> advise an investment company. </w:t>
      </w:r>
      <w:r w:rsidR="008C2EDA">
        <w:rPr>
          <w:rFonts w:ascii="Times New Roman" w:hAnsi="Times New Roman"/>
          <w:noProof/>
          <w:color w:val="000000" w:themeColor="text1"/>
          <w:sz w:val="24"/>
        </w:rPr>
        <w:t xml:space="preserve"> T</w:t>
      </w:r>
      <w:r w:rsidR="00016A99" w:rsidRPr="00A17657">
        <w:rPr>
          <w:rFonts w:ascii="Times New Roman" w:hAnsi="Times New Roman"/>
          <w:noProof/>
          <w:color w:val="000000" w:themeColor="text1"/>
          <w:sz w:val="24"/>
        </w:rPr>
        <w: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does not have a material interest in any securities traded in </w:t>
      </w:r>
      <w:r w:rsidR="008C2EDA">
        <w:rPr>
          <w:rFonts w:ascii="Times New Roman" w:hAnsi="Times New Roman"/>
          <w:color w:val="000000" w:themeColor="text1"/>
          <w:sz w:val="24"/>
        </w:rPr>
        <w:t>a c</w:t>
      </w:r>
      <w:r w:rsidR="00BF3014" w:rsidRPr="00A17657">
        <w:rPr>
          <w:rFonts w:ascii="Times New Roman" w:hAnsi="Times New Roman"/>
          <w:color w:val="000000" w:themeColor="text1"/>
          <w:sz w:val="24"/>
        </w:rPr>
        <w:t>lient account.</w:t>
      </w:r>
      <w:bookmarkStart w:id="111" w:name="_Toc161575122"/>
    </w:p>
    <w:p w14:paraId="6893A65F" w14:textId="77777777" w:rsidR="00BF3014" w:rsidRPr="00A17657" w:rsidRDefault="00BF3014" w:rsidP="00BF3014">
      <w:pPr>
        <w:rPr>
          <w:rFonts w:ascii="Times New Roman" w:hAnsi="Times New Roman"/>
          <w:color w:val="000000" w:themeColor="text1"/>
          <w:sz w:val="24"/>
        </w:rPr>
      </w:pPr>
    </w:p>
    <w:p w14:paraId="03627883" w14:textId="01F77D01" w:rsidR="00BF3014" w:rsidRPr="00A17657" w:rsidRDefault="00BF3014" w:rsidP="00417E99">
      <w:pPr>
        <w:pStyle w:val="ADVSubheading"/>
        <w:rPr>
          <w:rFonts w:ascii="Times New Roman" w:hAnsi="Times New Roman"/>
        </w:rPr>
      </w:pPr>
      <w:bookmarkStart w:id="112" w:name="_Toc241118529"/>
      <w:bookmarkStart w:id="113" w:name="_Toc462744559"/>
      <w:bookmarkStart w:id="114" w:name="_Toc515516742"/>
      <w:r w:rsidRPr="00A17657">
        <w:rPr>
          <w:rFonts w:ascii="Times New Roman" w:hAnsi="Times New Roman"/>
        </w:rPr>
        <w:t xml:space="preserve">Personal Trading </w:t>
      </w:r>
      <w:bookmarkEnd w:id="111"/>
      <w:r w:rsidRPr="00A17657">
        <w:rPr>
          <w:rFonts w:ascii="Times New Roman" w:hAnsi="Times New Roman"/>
        </w:rPr>
        <w:t>in Same Securities as Clients</w:t>
      </w:r>
      <w:bookmarkEnd w:id="112"/>
      <w:bookmarkEnd w:id="113"/>
      <w:bookmarkEnd w:id="114"/>
    </w:p>
    <w:p w14:paraId="73B5DF93" w14:textId="6ABDE9E8" w:rsidR="00BF3014" w:rsidRPr="00A17657" w:rsidRDefault="00051BF3" w:rsidP="00BF3014">
      <w:pPr>
        <w:rPr>
          <w:rFonts w:ascii="Times New Roman" w:hAnsi="Times New Roman"/>
          <w:bCs/>
          <w:color w:val="000000" w:themeColor="text1"/>
          <w:sz w:val="24"/>
        </w:rPr>
      </w:pPr>
      <w:r>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3D3661"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allows our Supervised Persons to purchase or sell the same securities </w:t>
      </w:r>
      <w:r w:rsidR="00BF3014" w:rsidRPr="00A17657">
        <w:rPr>
          <w:rFonts w:ascii="Times New Roman" w:hAnsi="Times New Roman"/>
          <w:bCs/>
          <w:color w:val="000000" w:themeColor="text1"/>
          <w:sz w:val="24"/>
        </w:rPr>
        <w:t xml:space="preserve">that may be </w:t>
      </w:r>
      <w:r w:rsidR="00D044AD" w:rsidRPr="00A17657">
        <w:rPr>
          <w:rFonts w:ascii="Times New Roman" w:hAnsi="Times New Roman"/>
          <w:bCs/>
          <w:color w:val="000000" w:themeColor="text1"/>
          <w:sz w:val="24"/>
        </w:rPr>
        <w:t>may recommend or implement</w:t>
      </w:r>
      <w:r w:rsidR="00BF3014" w:rsidRPr="00A17657">
        <w:rPr>
          <w:rFonts w:ascii="Times New Roman" w:hAnsi="Times New Roman"/>
          <w:bCs/>
          <w:color w:val="000000" w:themeColor="text1"/>
          <w:sz w:val="24"/>
        </w:rPr>
        <w:t xml:space="preserve">ed to and purchased on behalf of Clients. Owning the same </w:t>
      </w:r>
      <w:r w:rsidR="00DF18C0" w:rsidRPr="00A17657">
        <w:rPr>
          <w:rFonts w:ascii="Times New Roman" w:hAnsi="Times New Roman"/>
          <w:bCs/>
          <w:color w:val="000000" w:themeColor="text1"/>
          <w:sz w:val="24"/>
        </w:rPr>
        <w:t>securities,</w:t>
      </w:r>
      <w:r w:rsidR="00BF3014" w:rsidRPr="00A17657">
        <w:rPr>
          <w:rFonts w:ascii="Times New Roman" w:hAnsi="Times New Roman"/>
          <w:bCs/>
          <w:color w:val="000000" w:themeColor="text1"/>
          <w:sz w:val="24"/>
        </w:rPr>
        <w:t xml:space="preserve"> we </w:t>
      </w:r>
      <w:r w:rsidR="00D044AD" w:rsidRPr="00A17657">
        <w:rPr>
          <w:rFonts w:ascii="Times New Roman" w:hAnsi="Times New Roman"/>
          <w:bCs/>
          <w:color w:val="000000" w:themeColor="text1"/>
          <w:sz w:val="24"/>
        </w:rPr>
        <w:t>may recommend or implement</w:t>
      </w:r>
      <w:r w:rsidR="00BF3014" w:rsidRPr="00A17657">
        <w:rPr>
          <w:rFonts w:ascii="Times New Roman" w:hAnsi="Times New Roman"/>
          <w:bCs/>
          <w:color w:val="000000" w:themeColor="text1"/>
          <w:sz w:val="24"/>
        </w:rPr>
        <w:t xml:space="preserve"> (purchase or sell) to you presents a conflict of interest that, as fiduciaries, we must disclose to you and mitigate through policies and procedures.  As noted above, we have adopted the Code to address insider trading (material non-public information controls); gifts and entertainment; outside business activities and personal securities reporting. When trading for personal accounts, Supervised Persons may have a conflict of interest if trading in the same securities. The fiduciary duty to act in the best interest of its Clients can potentially be violated if personal trades are made with more advantageous terms than Client trades, or by trading based on material non-public information. </w:t>
      </w:r>
      <w:r w:rsidR="00016A99" w:rsidRPr="00A17657">
        <w:rPr>
          <w:rFonts w:ascii="Times New Roman" w:hAnsi="Times New Roman"/>
          <w:noProof/>
          <w:color w:val="000000" w:themeColor="text1"/>
          <w:sz w:val="24"/>
        </w:rPr>
        <w:t>the firm</w:t>
      </w:r>
      <w:r w:rsidR="003D3661" w:rsidRPr="00A17657">
        <w:rPr>
          <w:rFonts w:ascii="Times New Roman" w:hAnsi="Times New Roman"/>
          <w:color w:val="000000" w:themeColor="text1"/>
          <w:sz w:val="24"/>
        </w:rPr>
        <w:t xml:space="preserve"> will </w:t>
      </w:r>
      <w:r w:rsidR="003D3661" w:rsidRPr="00A17657">
        <w:rPr>
          <w:rFonts w:ascii="Times New Roman" w:hAnsi="Times New Roman"/>
          <w:bCs/>
          <w:color w:val="000000" w:themeColor="text1"/>
          <w:sz w:val="24"/>
        </w:rPr>
        <w:t>require</w:t>
      </w:r>
      <w:r w:rsidR="00BF3014" w:rsidRPr="00A17657">
        <w:rPr>
          <w:rFonts w:ascii="Times New Roman" w:hAnsi="Times New Roman"/>
          <w:bCs/>
          <w:color w:val="000000" w:themeColor="text1"/>
          <w:sz w:val="24"/>
        </w:rPr>
        <w:t xml:space="preserve"> </w:t>
      </w:r>
      <w:r w:rsidR="003D3661" w:rsidRPr="00A17657">
        <w:rPr>
          <w:rFonts w:ascii="Times New Roman" w:hAnsi="Times New Roman"/>
          <w:bCs/>
          <w:color w:val="000000" w:themeColor="text1"/>
          <w:sz w:val="24"/>
        </w:rPr>
        <w:t>that</w:t>
      </w:r>
      <w:r w:rsidR="00BF3014" w:rsidRPr="00A17657">
        <w:rPr>
          <w:rFonts w:ascii="Times New Roman" w:hAnsi="Times New Roman"/>
          <w:bCs/>
          <w:color w:val="000000" w:themeColor="text1"/>
          <w:sz w:val="24"/>
        </w:rPr>
        <w:t xml:space="preserve"> personal securities trades </w:t>
      </w:r>
      <w:r w:rsidR="003D3661" w:rsidRPr="00A17657">
        <w:rPr>
          <w:rFonts w:ascii="Times New Roman" w:hAnsi="Times New Roman"/>
          <w:bCs/>
          <w:color w:val="000000" w:themeColor="text1"/>
          <w:sz w:val="24"/>
        </w:rPr>
        <w:t xml:space="preserve">made </w:t>
      </w:r>
      <w:r w:rsidR="00BF3014" w:rsidRPr="00A17657">
        <w:rPr>
          <w:rFonts w:ascii="Times New Roman" w:hAnsi="Times New Roman"/>
          <w:bCs/>
          <w:color w:val="000000" w:themeColor="text1"/>
          <w:sz w:val="24"/>
        </w:rPr>
        <w:t xml:space="preserve">by its Supervised Persons </w:t>
      </w:r>
      <w:r w:rsidR="003D3661" w:rsidRPr="00A17657">
        <w:rPr>
          <w:rFonts w:ascii="Times New Roman" w:hAnsi="Times New Roman"/>
          <w:bCs/>
          <w:color w:val="000000" w:themeColor="text1"/>
          <w:sz w:val="24"/>
        </w:rPr>
        <w:t xml:space="preserve">be reported </w:t>
      </w:r>
      <w:r w:rsidR="00BF3014" w:rsidRPr="00A17657">
        <w:rPr>
          <w:rFonts w:ascii="Times New Roman" w:hAnsi="Times New Roman"/>
          <w:bCs/>
          <w:color w:val="000000" w:themeColor="text1"/>
          <w:sz w:val="24"/>
        </w:rPr>
        <w:t xml:space="preserve">the </w:t>
      </w:r>
      <w:r w:rsidR="00BF3014" w:rsidRPr="00A17657">
        <w:rPr>
          <w:rFonts w:ascii="Times New Roman" w:hAnsi="Times New Roman"/>
          <w:bCs/>
          <w:color w:val="000000"/>
          <w:sz w:val="24"/>
        </w:rPr>
        <w:t>Chief Compliance Officer (“</w:t>
      </w:r>
      <w:r w:rsidR="00BF3014" w:rsidRPr="00A17657">
        <w:rPr>
          <w:rFonts w:ascii="Times New Roman" w:hAnsi="Times New Roman"/>
          <w:bCs/>
          <w:color w:val="000000" w:themeColor="text1"/>
          <w:sz w:val="24"/>
        </w:rPr>
        <w:t>CCO”)</w:t>
      </w:r>
      <w:r w:rsidR="003D3661" w:rsidRPr="00A17657">
        <w:rPr>
          <w:rFonts w:ascii="Times New Roman" w:hAnsi="Times New Roman"/>
          <w:bCs/>
          <w:color w:val="000000" w:themeColor="text1"/>
          <w:sz w:val="24"/>
        </w:rPr>
        <w:t xml:space="preserve"> for review.  </w:t>
      </w:r>
    </w:p>
    <w:p w14:paraId="234F0E21" w14:textId="1A267615" w:rsidR="00BF3014" w:rsidRPr="00A17657" w:rsidRDefault="00BF3014" w:rsidP="00BF3014">
      <w:pPr>
        <w:rPr>
          <w:rFonts w:ascii="Times New Roman" w:hAnsi="Times New Roman"/>
          <w:bCs/>
          <w:color w:val="000000" w:themeColor="text1"/>
          <w:sz w:val="24"/>
        </w:rPr>
      </w:pPr>
    </w:p>
    <w:p w14:paraId="2ADDC80E" w14:textId="0A061869" w:rsidR="00BF3014" w:rsidRPr="00A17657" w:rsidRDefault="00BF3014" w:rsidP="00417E99">
      <w:pPr>
        <w:pStyle w:val="ADVSubheading"/>
        <w:rPr>
          <w:rFonts w:ascii="Times New Roman" w:hAnsi="Times New Roman"/>
        </w:rPr>
      </w:pPr>
      <w:bookmarkStart w:id="115" w:name="_Toc241118530"/>
      <w:bookmarkStart w:id="116" w:name="_Toc462744560"/>
      <w:bookmarkStart w:id="117" w:name="_Toc515516743"/>
      <w:r w:rsidRPr="00A17657">
        <w:rPr>
          <w:rFonts w:ascii="Times New Roman" w:hAnsi="Times New Roman"/>
        </w:rPr>
        <w:t>Personal Trading at Same Time as Client</w:t>
      </w:r>
      <w:bookmarkEnd w:id="115"/>
      <w:bookmarkEnd w:id="116"/>
      <w:bookmarkEnd w:id="117"/>
    </w:p>
    <w:p w14:paraId="1950802E" w14:textId="3AEBB5EF" w:rsidR="00BF3014" w:rsidRPr="00A17657" w:rsidRDefault="00BF3014" w:rsidP="00BF3014">
      <w:pPr>
        <w:rPr>
          <w:rFonts w:ascii="Times New Roman" w:eastAsia="Times New Roman" w:hAnsi="Times New Roman"/>
          <w:color w:val="000000" w:themeColor="text1"/>
          <w:sz w:val="24"/>
        </w:rPr>
      </w:pPr>
      <w:r w:rsidRPr="00A17657">
        <w:rPr>
          <w:rFonts w:ascii="Times New Roman" w:hAnsi="Times New Roman"/>
          <w:bCs/>
          <w:color w:val="000000" w:themeColor="text1"/>
          <w:sz w:val="24"/>
        </w:rPr>
        <w:t xml:space="preserve">While </w:t>
      </w:r>
      <w:r w:rsidR="00016A99" w:rsidRPr="00A17657">
        <w:rPr>
          <w:rFonts w:ascii="Times New Roman" w:hAnsi="Times New Roman"/>
          <w:noProof/>
          <w:color w:val="000000" w:themeColor="text1"/>
          <w:sz w:val="24"/>
        </w:rPr>
        <w:t>the firm</w:t>
      </w:r>
      <w:r w:rsidR="003D3661" w:rsidRPr="00A17657">
        <w:rPr>
          <w:rFonts w:ascii="Times New Roman" w:hAnsi="Times New Roman"/>
          <w:color w:val="000000" w:themeColor="text1"/>
          <w:sz w:val="24"/>
        </w:rPr>
        <w:t xml:space="preserve"> </w:t>
      </w:r>
      <w:r w:rsidRPr="00A17657">
        <w:rPr>
          <w:rFonts w:ascii="Times New Roman" w:hAnsi="Times New Roman"/>
          <w:color w:val="000000" w:themeColor="text1"/>
          <w:sz w:val="24"/>
        </w:rPr>
        <w:t xml:space="preserve">allows our Supervised Persons to purchase or sell the same securities </w:t>
      </w:r>
      <w:r w:rsidRPr="00A17657">
        <w:rPr>
          <w:rFonts w:ascii="Times New Roman" w:hAnsi="Times New Roman"/>
          <w:bCs/>
          <w:color w:val="000000" w:themeColor="text1"/>
          <w:sz w:val="24"/>
        </w:rPr>
        <w:t xml:space="preserve">that may be </w:t>
      </w:r>
      <w:r w:rsidR="00D044AD" w:rsidRPr="00A17657">
        <w:rPr>
          <w:rFonts w:ascii="Times New Roman" w:hAnsi="Times New Roman"/>
          <w:bCs/>
          <w:color w:val="000000" w:themeColor="text1"/>
          <w:sz w:val="24"/>
        </w:rPr>
        <w:t>may recommend or implement</w:t>
      </w:r>
      <w:r w:rsidRPr="00A17657">
        <w:rPr>
          <w:rFonts w:ascii="Times New Roman" w:hAnsi="Times New Roman"/>
          <w:bCs/>
          <w:color w:val="000000" w:themeColor="text1"/>
          <w:sz w:val="24"/>
        </w:rPr>
        <w:t xml:space="preserve">ed to and purchased on behalf of Clients, </w:t>
      </w:r>
      <w:r w:rsidRPr="00A17657">
        <w:rPr>
          <w:rFonts w:ascii="Times New Roman" w:eastAsia="Times New Roman" w:hAnsi="Times New Roman"/>
          <w:color w:val="000000" w:themeColor="text1"/>
          <w:sz w:val="24"/>
          <w:shd w:val="clear" w:color="auto" w:fill="FFFFFF"/>
        </w:rPr>
        <w:t>such trades are typically aggregated with Client orders or traded afterwards.</w:t>
      </w:r>
      <w:r w:rsidRPr="00A17657">
        <w:rPr>
          <w:rFonts w:ascii="Times New Roman" w:eastAsia="Times New Roman" w:hAnsi="Times New Roman"/>
          <w:color w:val="000000" w:themeColor="text1"/>
          <w:sz w:val="24"/>
        </w:rPr>
        <w:t xml:space="preserve"> </w:t>
      </w:r>
      <w:r w:rsidRPr="00A17657">
        <w:rPr>
          <w:rFonts w:ascii="Times New Roman" w:hAnsi="Times New Roman"/>
          <w:bCs/>
          <w:color w:val="000000" w:themeColor="text1"/>
          <w:sz w:val="24"/>
        </w:rPr>
        <w:t xml:space="preserve">At no time will </w:t>
      </w:r>
      <w:r w:rsidR="00016A99" w:rsidRPr="00A17657">
        <w:rPr>
          <w:rFonts w:ascii="Times New Roman" w:hAnsi="Times New Roman"/>
          <w:noProof/>
          <w:color w:val="000000" w:themeColor="text1"/>
          <w:sz w:val="24"/>
        </w:rPr>
        <w:t>the firm</w:t>
      </w:r>
      <w:r w:rsidR="00215FA8" w:rsidRPr="00A17657">
        <w:rPr>
          <w:rFonts w:ascii="Times New Roman" w:hAnsi="Times New Roman"/>
          <w:color w:val="000000" w:themeColor="text1"/>
          <w:sz w:val="24"/>
        </w:rPr>
        <w:t xml:space="preserve"> </w:t>
      </w:r>
      <w:r w:rsidRPr="00A17657">
        <w:rPr>
          <w:rFonts w:ascii="Times New Roman" w:hAnsi="Times New Roman"/>
          <w:bCs/>
          <w:color w:val="000000" w:themeColor="text1"/>
          <w:sz w:val="24"/>
        </w:rPr>
        <w:t xml:space="preserve">or any Supervised Person </w:t>
      </w:r>
      <w:r w:rsidR="00215FA8" w:rsidRPr="00A17657">
        <w:rPr>
          <w:rFonts w:ascii="Times New Roman" w:hAnsi="Times New Roman"/>
          <w:bCs/>
          <w:color w:val="000000" w:themeColor="text1"/>
          <w:sz w:val="24"/>
        </w:rPr>
        <w:t>trade</w:t>
      </w:r>
      <w:r w:rsidRPr="00A17657">
        <w:rPr>
          <w:rFonts w:ascii="Times New Roman" w:hAnsi="Times New Roman"/>
          <w:bCs/>
          <w:color w:val="000000" w:themeColor="text1"/>
          <w:sz w:val="24"/>
        </w:rPr>
        <w:t xml:space="preserve"> to the detriment of any Client.</w:t>
      </w:r>
      <w:r w:rsidRPr="00A17657">
        <w:rPr>
          <w:rFonts w:ascii="Times New Roman" w:hAnsi="Times New Roman"/>
          <w:b/>
          <w:bCs/>
          <w:color w:val="000000" w:themeColor="text1"/>
          <w:sz w:val="24"/>
        </w:rPr>
        <w:t xml:space="preserve"> </w:t>
      </w:r>
    </w:p>
    <w:p w14:paraId="405215F0" w14:textId="77777777" w:rsidR="0034178D" w:rsidRPr="00A17657" w:rsidRDefault="0034178D" w:rsidP="00BF3014">
      <w:pPr>
        <w:rPr>
          <w:rFonts w:ascii="Times New Roman" w:hAnsi="Times New Roman"/>
          <w:b/>
          <w:bCs/>
          <w:color w:val="000000" w:themeColor="text1"/>
          <w:sz w:val="24"/>
        </w:rPr>
      </w:pPr>
    </w:p>
    <w:p w14:paraId="01B491D8" w14:textId="7C767661" w:rsidR="00BF3014" w:rsidRPr="00A17657" w:rsidRDefault="00BF3014" w:rsidP="0092416D">
      <w:pPr>
        <w:pStyle w:val="ADVSectionHeader"/>
        <w:rPr>
          <w:rFonts w:ascii="Times New Roman" w:hAnsi="Times New Roman"/>
          <w:sz w:val="24"/>
        </w:rPr>
      </w:pPr>
      <w:bookmarkStart w:id="118" w:name="_Toc161575123"/>
      <w:bookmarkStart w:id="119" w:name="_Toc241118531"/>
      <w:bookmarkStart w:id="120" w:name="_Toc462744561"/>
      <w:bookmarkStart w:id="121" w:name="_Toc515516744"/>
      <w:r w:rsidRPr="00A17657">
        <w:rPr>
          <w:rFonts w:ascii="Times New Roman" w:hAnsi="Times New Roman"/>
          <w:sz w:val="24"/>
        </w:rPr>
        <w:t>Item 12 – Brokerage Practices</w:t>
      </w:r>
      <w:bookmarkEnd w:id="118"/>
      <w:bookmarkEnd w:id="119"/>
      <w:bookmarkEnd w:id="120"/>
      <w:bookmarkEnd w:id="121"/>
    </w:p>
    <w:p w14:paraId="596E7AF1" w14:textId="77777777" w:rsidR="00FE2E99" w:rsidRPr="00FE2E99" w:rsidRDefault="00FE2E99" w:rsidP="00FE2E99">
      <w:pPr>
        <w:rPr>
          <w:rFonts w:ascii="Times New Roman" w:hAnsi="Times New Roman"/>
          <w:b/>
          <w:bCs/>
          <w:sz w:val="24"/>
        </w:rPr>
      </w:pPr>
      <w:r w:rsidRPr="00FE2E99">
        <w:rPr>
          <w:rFonts w:ascii="Times New Roman" w:hAnsi="Times New Roman"/>
          <w:b/>
          <w:bCs/>
          <w:sz w:val="24"/>
        </w:rPr>
        <w:t>Charles Schwab &amp; Co., Inc.</w:t>
      </w:r>
    </w:p>
    <w:p w14:paraId="7E6F66E8" w14:textId="77777777" w:rsidR="00FE2E99" w:rsidRPr="00FE2E99" w:rsidRDefault="00FE2E99" w:rsidP="00FE2E99">
      <w:pPr>
        <w:rPr>
          <w:rFonts w:ascii="Times New Roman" w:hAnsi="Times New Roman"/>
          <w:sz w:val="24"/>
        </w:rPr>
      </w:pPr>
      <w:r w:rsidRPr="00FE2E99">
        <w:rPr>
          <w:rFonts w:ascii="Times New Roman" w:hAnsi="Times New Roman"/>
          <w:sz w:val="24"/>
        </w:rPr>
        <w:t>The firm recommends that clients establish brokerage accounts with Charles Schwab &amp; Co., Inc. (Schwab) a registered broker-dealer, member FINRA/SIPC, to maintain custody of clients’ assets and to effect trades for their accounts.  Schwab provides access to its institutional trading and custody services, which are typically not available to Schwab retail investors.  These services generally are available to independent investment advisors on an unsolicited basis, at no charge to them so long as a total of at least $10 million of the advisor’s clients’ assets are maintained in accounts at Schwab the firm Services.  Schwab’s services include brokerage services that are related to the execution of securities transactions, custody, research, including that in the form of advice, analyses and reports, and access to mutual funds and other investments that are otherwise generally available only to institutional investors or would require a significantly higher minimum initial investment.</w:t>
      </w:r>
    </w:p>
    <w:p w14:paraId="12CBE00C" w14:textId="77777777" w:rsidR="00FE2E99" w:rsidRPr="00FE2E99" w:rsidRDefault="00FE2E99" w:rsidP="00FE2E99">
      <w:pPr>
        <w:rPr>
          <w:rFonts w:ascii="Times New Roman" w:hAnsi="Times New Roman"/>
          <w:sz w:val="24"/>
        </w:rPr>
      </w:pPr>
    </w:p>
    <w:p w14:paraId="325EF950" w14:textId="77777777" w:rsidR="00FE2E99" w:rsidRPr="00FE2E99" w:rsidRDefault="00FE2E99" w:rsidP="00FE2E99">
      <w:pPr>
        <w:rPr>
          <w:rFonts w:ascii="Times New Roman" w:hAnsi="Times New Roman"/>
          <w:sz w:val="24"/>
        </w:rPr>
      </w:pPr>
      <w:r w:rsidRPr="00FE2E99">
        <w:rPr>
          <w:rFonts w:ascii="Times New Roman" w:hAnsi="Times New Roman"/>
          <w:sz w:val="24"/>
        </w:rPr>
        <w:t>For client accounts maintained in its custody, Schwab generally does not charge separately for custody services but is compensated by account holders through commissions or other transaction-related or asset-based fees for securities trades that are executed through Schwab or that settle into Schwab accounts.</w:t>
      </w:r>
      <w:r w:rsidRPr="00FE2E99" w:rsidDel="007A55F4">
        <w:rPr>
          <w:rFonts w:ascii="Times New Roman" w:hAnsi="Times New Roman"/>
          <w:sz w:val="24"/>
        </w:rPr>
        <w:t xml:space="preserve"> </w:t>
      </w:r>
    </w:p>
    <w:p w14:paraId="008F3A73" w14:textId="77777777" w:rsidR="00FE2E99" w:rsidRPr="00FE2E99" w:rsidRDefault="00FE2E99" w:rsidP="00FE2E99">
      <w:pPr>
        <w:rPr>
          <w:rFonts w:ascii="Times New Roman" w:hAnsi="Times New Roman"/>
          <w:sz w:val="24"/>
        </w:rPr>
      </w:pPr>
    </w:p>
    <w:p w14:paraId="11C1ECBA" w14:textId="77777777" w:rsidR="00FE2E99" w:rsidRPr="00FE2E99" w:rsidRDefault="00FE2E99" w:rsidP="00FE2E99">
      <w:pPr>
        <w:rPr>
          <w:rFonts w:ascii="Times New Roman" w:hAnsi="Times New Roman"/>
          <w:sz w:val="24"/>
        </w:rPr>
      </w:pPr>
      <w:r w:rsidRPr="00FE2E99">
        <w:rPr>
          <w:rFonts w:ascii="Times New Roman" w:hAnsi="Times New Roman"/>
          <w:sz w:val="24"/>
        </w:rPr>
        <w:t>While, as a fiduciary, the firm endeavors to act in its clients’ best interests, recommendations that clients maintain their assets in accounts at Schwab may be based in part on the benefits received and the availability of some of the foregoing products and services and other arrangements, not solely on the nature, cost or quality.</w:t>
      </w:r>
    </w:p>
    <w:p w14:paraId="47C73481" w14:textId="77777777" w:rsidR="00C7637E" w:rsidRPr="00A17657" w:rsidRDefault="00C7637E" w:rsidP="00C7637E">
      <w:pPr>
        <w:contextualSpacing/>
        <w:rPr>
          <w:rFonts w:ascii="Times New Roman" w:eastAsiaTheme="minorHAnsi" w:hAnsi="Times New Roman"/>
          <w:sz w:val="24"/>
        </w:rPr>
      </w:pPr>
    </w:p>
    <w:p w14:paraId="40360969" w14:textId="0C49267D" w:rsidR="00C7637E" w:rsidRPr="00A17657" w:rsidRDefault="00C7637E" w:rsidP="00C7637E">
      <w:pPr>
        <w:rPr>
          <w:rFonts w:ascii="Times New Roman" w:hAnsi="Times New Roman"/>
          <w:sz w:val="24"/>
        </w:rPr>
      </w:pPr>
      <w:r w:rsidRPr="00A17657">
        <w:rPr>
          <w:rFonts w:ascii="Times New Roman" w:hAnsi="Times New Roman"/>
          <w:sz w:val="24"/>
        </w:rPr>
        <w:t xml:space="preserve">Clients should be aware that for accounts where </w:t>
      </w:r>
      <w:r w:rsidR="00D000F2">
        <w:rPr>
          <w:rFonts w:ascii="Times New Roman" w:eastAsiaTheme="minorHAnsi" w:hAnsi="Times New Roman"/>
          <w:sz w:val="24"/>
        </w:rPr>
        <w:t>Schwab</w:t>
      </w:r>
      <w:r w:rsidR="00D000F2" w:rsidRPr="00A17657">
        <w:rPr>
          <w:rFonts w:ascii="Times New Roman" w:eastAsiaTheme="minorHAnsi" w:hAnsi="Times New Roman"/>
          <w:sz w:val="24"/>
        </w:rPr>
        <w:t xml:space="preserve"> </w:t>
      </w:r>
      <w:r w:rsidRPr="00A17657">
        <w:rPr>
          <w:rFonts w:ascii="Times New Roman" w:hAnsi="Times New Roman"/>
          <w:sz w:val="24"/>
        </w:rPr>
        <w:t xml:space="preserve">serves as the custodian, </w:t>
      </w:r>
      <w:r w:rsidR="00D000F2">
        <w:rPr>
          <w:rFonts w:ascii="Times New Roman" w:hAnsi="Times New Roman"/>
          <w:sz w:val="24"/>
        </w:rPr>
        <w:t>t</w:t>
      </w:r>
      <w:r w:rsidR="00CD2FC2" w:rsidRPr="00A17657">
        <w:rPr>
          <w:rFonts w:ascii="Times New Roman" w:hAnsi="Times New Roman"/>
          <w:sz w:val="24"/>
        </w:rPr>
        <w:t>he firm</w:t>
      </w:r>
      <w:r w:rsidRPr="00A17657">
        <w:rPr>
          <w:rFonts w:ascii="Times New Roman" w:hAnsi="Times New Roman"/>
          <w:sz w:val="24"/>
        </w:rPr>
        <w:t xml:space="preserve"> is limited to offering services and investment vehicles that are approved by </w:t>
      </w:r>
      <w:r w:rsidR="00D000F2">
        <w:rPr>
          <w:rFonts w:ascii="Times New Roman" w:eastAsiaTheme="minorHAnsi" w:hAnsi="Times New Roman"/>
          <w:sz w:val="24"/>
        </w:rPr>
        <w:t>Schwab</w:t>
      </w:r>
      <w:r w:rsidRPr="00A17657">
        <w:rPr>
          <w:rFonts w:ascii="Times New Roman" w:hAnsi="Times New Roman"/>
          <w:sz w:val="24"/>
        </w:rPr>
        <w:t xml:space="preserve">, and may be prohibited from offering services and investment vehicles that may be available through other broker/dealers and custodians, some of which may be more suitable for a client’s portfolio than the services and investment vehicles offered through </w:t>
      </w:r>
      <w:r w:rsidR="008879EE">
        <w:rPr>
          <w:rFonts w:ascii="Times New Roman" w:eastAsiaTheme="minorHAnsi" w:hAnsi="Times New Roman"/>
          <w:sz w:val="24"/>
        </w:rPr>
        <w:t>Schwab.</w:t>
      </w:r>
    </w:p>
    <w:p w14:paraId="3A48D5C3" w14:textId="77777777" w:rsidR="00C7637E" w:rsidRPr="00A17657" w:rsidRDefault="00C7637E" w:rsidP="00C7637E">
      <w:pPr>
        <w:rPr>
          <w:rFonts w:ascii="Times New Roman" w:eastAsiaTheme="minorHAnsi" w:hAnsi="Times New Roman"/>
          <w:sz w:val="24"/>
        </w:rPr>
      </w:pPr>
      <w:r w:rsidRPr="00A17657">
        <w:rPr>
          <w:rFonts w:ascii="Times New Roman" w:eastAsiaTheme="minorHAnsi" w:hAnsi="Times New Roman"/>
          <w:sz w:val="24"/>
        </w:rPr>
        <w:lastRenderedPageBreak/>
        <w:t xml:space="preserve">Clients should understand that not all investment advisers recommend that </w:t>
      </w:r>
      <w:proofErr w:type="gramStart"/>
      <w:r w:rsidRPr="00A17657">
        <w:rPr>
          <w:rFonts w:ascii="Times New Roman" w:eastAsiaTheme="minorHAnsi" w:hAnsi="Times New Roman"/>
          <w:sz w:val="24"/>
        </w:rPr>
        <w:t>clients</w:t>
      </w:r>
      <w:proofErr w:type="gramEnd"/>
      <w:r w:rsidRPr="00A17657">
        <w:rPr>
          <w:rFonts w:ascii="Times New Roman" w:eastAsiaTheme="minorHAnsi" w:hAnsi="Times New Roman"/>
          <w:sz w:val="24"/>
        </w:rPr>
        <w:t xml:space="preserve"> custody their accounts and trade through specific broker/dealers.</w:t>
      </w:r>
    </w:p>
    <w:p w14:paraId="4C3D7723" w14:textId="77777777" w:rsidR="00C7637E" w:rsidRPr="00A17657" w:rsidRDefault="00C7637E" w:rsidP="00C7637E">
      <w:pPr>
        <w:rPr>
          <w:rFonts w:ascii="Times New Roman" w:eastAsiaTheme="minorHAnsi" w:hAnsi="Times New Roman"/>
          <w:sz w:val="24"/>
        </w:rPr>
      </w:pPr>
    </w:p>
    <w:p w14:paraId="442347EA" w14:textId="785569DD" w:rsidR="00CD2FC2" w:rsidRPr="00A17657" w:rsidRDefault="00CD2FC2" w:rsidP="00C7637E">
      <w:pPr>
        <w:contextualSpacing/>
        <w:rPr>
          <w:rFonts w:ascii="Times New Roman" w:eastAsiaTheme="minorHAnsi" w:hAnsi="Times New Roman"/>
          <w:b/>
          <w:sz w:val="24"/>
          <w:u w:val="single"/>
        </w:rPr>
      </w:pPr>
      <w:r w:rsidRPr="00A17657">
        <w:rPr>
          <w:rFonts w:ascii="Times New Roman" w:eastAsiaTheme="minorHAnsi" w:hAnsi="Times New Roman"/>
          <w:b/>
          <w:sz w:val="24"/>
          <w:u w:val="single"/>
        </w:rPr>
        <w:t xml:space="preserve">Benefits Received </w:t>
      </w:r>
    </w:p>
    <w:p w14:paraId="272E5714" w14:textId="53CEDAB5" w:rsidR="00C7637E" w:rsidRDefault="00CD14E2" w:rsidP="00C7637E">
      <w:pPr>
        <w:contextualSpacing/>
        <w:rPr>
          <w:rFonts w:ascii="Times New Roman" w:eastAsiaTheme="minorHAnsi" w:hAnsi="Times New Roman"/>
          <w:sz w:val="24"/>
        </w:rPr>
      </w:pPr>
      <w:r>
        <w:rPr>
          <w:rFonts w:ascii="Times New Roman" w:eastAsiaTheme="minorHAnsi" w:hAnsi="Times New Roman"/>
          <w:sz w:val="24"/>
        </w:rPr>
        <w:t>Schwab</w:t>
      </w:r>
      <w:r w:rsidRPr="00A17657">
        <w:rPr>
          <w:rFonts w:ascii="Times New Roman" w:eastAsiaTheme="minorHAnsi" w:hAnsi="Times New Roman"/>
          <w:sz w:val="24"/>
        </w:rPr>
        <w:t xml:space="preserve"> </w:t>
      </w:r>
      <w:r w:rsidR="00C7637E" w:rsidRPr="00A17657">
        <w:rPr>
          <w:rFonts w:ascii="Times New Roman" w:eastAsiaTheme="minorHAnsi" w:hAnsi="Times New Roman"/>
          <w:sz w:val="24"/>
        </w:rPr>
        <w:t xml:space="preserve">makes available various products and services designed to assist </w:t>
      </w:r>
      <w:r w:rsidR="00417C46" w:rsidRPr="00A17657">
        <w:rPr>
          <w:rFonts w:ascii="Times New Roman" w:eastAsiaTheme="minorHAnsi" w:hAnsi="Times New Roman"/>
          <w:sz w:val="24"/>
        </w:rPr>
        <w:t>t</w:t>
      </w:r>
      <w:r w:rsidR="00CD2FC2" w:rsidRPr="00A17657">
        <w:rPr>
          <w:rFonts w:ascii="Times New Roman" w:eastAsiaTheme="minorHAnsi" w:hAnsi="Times New Roman"/>
          <w:sz w:val="24"/>
        </w:rPr>
        <w:t>he firm</w:t>
      </w:r>
      <w:r w:rsidR="00C7637E" w:rsidRPr="00A17657">
        <w:rPr>
          <w:rFonts w:ascii="Times New Roman" w:eastAsiaTheme="minorHAnsi" w:hAnsi="Times New Roman"/>
          <w:sz w:val="24"/>
        </w:rPr>
        <w:t xml:space="preserve"> in managing and administering client accounts.  Many of these products and services may be used to service all or a substantial number of accounts, including accounts not held with </w:t>
      </w:r>
      <w:r>
        <w:rPr>
          <w:rFonts w:ascii="Times New Roman" w:eastAsiaTheme="minorHAnsi" w:hAnsi="Times New Roman"/>
          <w:sz w:val="24"/>
        </w:rPr>
        <w:t>Schwab</w:t>
      </w:r>
      <w:r w:rsidR="00C7637E" w:rsidRPr="00A17657">
        <w:rPr>
          <w:rFonts w:ascii="Times New Roman" w:eastAsiaTheme="minorHAnsi" w:hAnsi="Times New Roman"/>
          <w:sz w:val="24"/>
        </w:rPr>
        <w:t xml:space="preserve">.  These services include software and other technology that provide access to client account data (such as trade confirmation and account statements); facilitate trade execution (and aggregation and allocation of trade orders for multiple client accounts); provide research, pricing information and other market data; facilitate payment of fees; and assist with back-office functions; recordkeeping and client reporting.      </w:t>
      </w:r>
    </w:p>
    <w:p w14:paraId="41A92706" w14:textId="77777777" w:rsidR="00CD14E2" w:rsidRPr="00A17657" w:rsidRDefault="00CD14E2" w:rsidP="00C7637E">
      <w:pPr>
        <w:contextualSpacing/>
        <w:rPr>
          <w:rFonts w:ascii="Times New Roman" w:eastAsiaTheme="minorHAnsi" w:hAnsi="Times New Roman"/>
          <w:sz w:val="24"/>
        </w:rPr>
      </w:pPr>
    </w:p>
    <w:p w14:paraId="28FCEBA4" w14:textId="75C3EFCD" w:rsidR="00C7637E" w:rsidRPr="00A17657" w:rsidRDefault="00CD14E2" w:rsidP="00C7637E">
      <w:pPr>
        <w:contextualSpacing/>
        <w:rPr>
          <w:rFonts w:ascii="Times New Roman" w:eastAsiaTheme="minorHAnsi" w:hAnsi="Times New Roman"/>
          <w:sz w:val="24"/>
        </w:rPr>
      </w:pPr>
      <w:r>
        <w:rPr>
          <w:rFonts w:ascii="Times New Roman" w:eastAsiaTheme="minorHAnsi" w:hAnsi="Times New Roman"/>
          <w:sz w:val="24"/>
        </w:rPr>
        <w:t>Schwab</w:t>
      </w:r>
      <w:r w:rsidRPr="00A17657">
        <w:rPr>
          <w:rFonts w:ascii="Times New Roman" w:eastAsiaTheme="minorHAnsi" w:hAnsi="Times New Roman"/>
          <w:sz w:val="24"/>
        </w:rPr>
        <w:t xml:space="preserve"> </w:t>
      </w:r>
      <w:r w:rsidR="00C7637E" w:rsidRPr="00A17657">
        <w:rPr>
          <w:rFonts w:ascii="Times New Roman" w:eastAsiaTheme="minorHAnsi" w:hAnsi="Times New Roman"/>
          <w:sz w:val="24"/>
        </w:rPr>
        <w:t xml:space="preserve">also makes available other services intended to help manage and further develop its business.  Some of these services assist </w:t>
      </w:r>
      <w:r w:rsidR="00417C46" w:rsidRPr="00A17657">
        <w:rPr>
          <w:rFonts w:ascii="Times New Roman" w:eastAsiaTheme="minorHAnsi" w:hAnsi="Times New Roman"/>
          <w:sz w:val="24"/>
        </w:rPr>
        <w:t>t</w:t>
      </w:r>
      <w:r w:rsidR="00CD2FC2" w:rsidRPr="00A17657">
        <w:rPr>
          <w:rFonts w:ascii="Times New Roman" w:eastAsiaTheme="minorHAnsi" w:hAnsi="Times New Roman"/>
          <w:sz w:val="24"/>
        </w:rPr>
        <w:t>he firm</w:t>
      </w:r>
      <w:r w:rsidR="00C7637E" w:rsidRPr="00A17657">
        <w:rPr>
          <w:rFonts w:ascii="Times New Roman" w:eastAsiaTheme="minorHAnsi" w:hAnsi="Times New Roman"/>
          <w:sz w:val="24"/>
        </w:rPr>
        <w:t xml:space="preserve"> to better monitor and service program accounts maintained at </w:t>
      </w:r>
      <w:r w:rsidR="003C2BCB">
        <w:rPr>
          <w:rFonts w:ascii="Times New Roman" w:eastAsiaTheme="minorHAnsi" w:hAnsi="Times New Roman"/>
          <w:sz w:val="24"/>
        </w:rPr>
        <w:t>Schwab</w:t>
      </w:r>
      <w:r w:rsidR="00C7637E" w:rsidRPr="00A17657">
        <w:rPr>
          <w:rFonts w:ascii="Times New Roman" w:eastAsiaTheme="minorHAnsi" w:hAnsi="Times New Roman"/>
          <w:sz w:val="24"/>
        </w:rPr>
        <w:t xml:space="preserve">, however, many of these services benefit only </w:t>
      </w:r>
      <w:r w:rsidR="00417C46" w:rsidRPr="00A17657">
        <w:rPr>
          <w:rFonts w:ascii="Times New Roman" w:eastAsiaTheme="minorHAnsi" w:hAnsi="Times New Roman"/>
          <w:sz w:val="24"/>
        </w:rPr>
        <w:t>t</w:t>
      </w:r>
      <w:r w:rsidR="00CD2FC2" w:rsidRPr="00A17657">
        <w:rPr>
          <w:rFonts w:ascii="Times New Roman" w:eastAsiaTheme="minorHAnsi" w:hAnsi="Times New Roman"/>
          <w:sz w:val="24"/>
        </w:rPr>
        <w:t>he firm</w:t>
      </w:r>
      <w:r w:rsidR="00C7637E" w:rsidRPr="00A17657">
        <w:rPr>
          <w:rFonts w:ascii="Times New Roman" w:eastAsiaTheme="minorHAnsi" w:hAnsi="Times New Roman"/>
          <w:sz w:val="24"/>
        </w:rPr>
        <w:t xml:space="preserve">, for example, services that assist with growing its business.  These support services and/or products may be provided without cost, at a discount, and/or at a negotiated rate, and include practice management-related publications; consulting services; attendance at conferences and seminars, meetings, and other educational and/or social events; marketing support; and other products and services used in furtherance of the operation and development of its investment advisory business.  </w:t>
      </w:r>
    </w:p>
    <w:p w14:paraId="09E8CCB8" w14:textId="77777777" w:rsidR="00C7637E" w:rsidRPr="00A17657" w:rsidRDefault="00C7637E" w:rsidP="00C7637E">
      <w:pPr>
        <w:contextualSpacing/>
        <w:rPr>
          <w:rFonts w:ascii="Times New Roman" w:eastAsiaTheme="minorHAnsi" w:hAnsi="Times New Roman"/>
          <w:sz w:val="24"/>
        </w:rPr>
      </w:pPr>
    </w:p>
    <w:p w14:paraId="74CF1280" w14:textId="6B53F302" w:rsidR="00C7637E" w:rsidRPr="00A17657" w:rsidRDefault="00C7637E" w:rsidP="00C7637E">
      <w:pPr>
        <w:contextualSpacing/>
        <w:rPr>
          <w:rFonts w:ascii="Times New Roman" w:eastAsiaTheme="minorHAnsi" w:hAnsi="Times New Roman"/>
          <w:sz w:val="24"/>
        </w:rPr>
      </w:pPr>
      <w:r w:rsidRPr="00A17657">
        <w:rPr>
          <w:rFonts w:ascii="Times New Roman" w:eastAsiaTheme="minorHAnsi" w:hAnsi="Times New Roman"/>
          <w:sz w:val="24"/>
        </w:rPr>
        <w:t xml:space="preserve">The products and services described above are provided as part of its overall relationship with </w:t>
      </w:r>
      <w:r w:rsidR="004F651B">
        <w:rPr>
          <w:rFonts w:ascii="Times New Roman" w:eastAsiaTheme="minorHAnsi" w:hAnsi="Times New Roman"/>
          <w:sz w:val="24"/>
        </w:rPr>
        <w:t>Schwab</w:t>
      </w:r>
      <w:r w:rsidRPr="00A17657">
        <w:rPr>
          <w:rFonts w:ascii="Times New Roman" w:eastAsiaTheme="minorHAnsi" w:hAnsi="Times New Roman"/>
          <w:sz w:val="24"/>
        </w:rPr>
        <w:t xml:space="preserve">.  While as a fiduciary, </w:t>
      </w:r>
      <w:r w:rsidR="00CD2FC2" w:rsidRPr="00A17657">
        <w:rPr>
          <w:rFonts w:ascii="Times New Roman" w:eastAsiaTheme="minorHAnsi" w:hAnsi="Times New Roman"/>
          <w:sz w:val="24"/>
        </w:rPr>
        <w:t>The firm</w:t>
      </w:r>
      <w:r w:rsidRPr="00A17657">
        <w:rPr>
          <w:rFonts w:ascii="Times New Roman" w:eastAsiaTheme="minorHAnsi" w:hAnsi="Times New Roman"/>
          <w:sz w:val="24"/>
        </w:rPr>
        <w:t xml:space="preserve"> endeavors to act in its clients’ best interests, the receipt of these benefits creates a conflict of interest because </w:t>
      </w:r>
      <w:r w:rsidR="00CD2FC2" w:rsidRPr="00A17657">
        <w:rPr>
          <w:rFonts w:ascii="Times New Roman" w:eastAsiaTheme="minorHAnsi" w:hAnsi="Times New Roman"/>
          <w:sz w:val="24"/>
        </w:rPr>
        <w:t>The firm</w:t>
      </w:r>
      <w:r w:rsidRPr="00A17657">
        <w:rPr>
          <w:rFonts w:ascii="Times New Roman" w:eastAsiaTheme="minorHAnsi" w:hAnsi="Times New Roman"/>
          <w:sz w:val="24"/>
        </w:rPr>
        <w:t xml:space="preserve">’ recommendation that clients custody their assets at </w:t>
      </w:r>
      <w:r w:rsidR="005652D8" w:rsidRPr="00A17657">
        <w:rPr>
          <w:rFonts w:ascii="Times New Roman" w:eastAsiaTheme="minorHAnsi" w:hAnsi="Times New Roman"/>
          <w:sz w:val="24"/>
        </w:rPr>
        <w:t>the custodian</w:t>
      </w:r>
      <w:r w:rsidRPr="00A17657">
        <w:rPr>
          <w:rFonts w:ascii="Times New Roman" w:eastAsiaTheme="minorHAnsi" w:hAnsi="Times New Roman"/>
          <w:sz w:val="24"/>
        </w:rPr>
        <w:t xml:space="preserve"> based</w:t>
      </w:r>
      <w:r w:rsidR="008B7BBE" w:rsidRPr="00A17657">
        <w:rPr>
          <w:rFonts w:ascii="Times New Roman" w:eastAsiaTheme="minorHAnsi" w:hAnsi="Times New Roman"/>
          <w:sz w:val="24"/>
        </w:rPr>
        <w:t>,</w:t>
      </w:r>
      <w:r w:rsidRPr="00A17657">
        <w:rPr>
          <w:rFonts w:ascii="Times New Roman" w:eastAsiaTheme="minorHAnsi" w:hAnsi="Times New Roman"/>
          <w:sz w:val="24"/>
        </w:rPr>
        <w:t xml:space="preserve"> in part</w:t>
      </w:r>
      <w:r w:rsidR="008B7BBE" w:rsidRPr="00A17657">
        <w:rPr>
          <w:rFonts w:ascii="Times New Roman" w:eastAsiaTheme="minorHAnsi" w:hAnsi="Times New Roman"/>
          <w:sz w:val="24"/>
        </w:rPr>
        <w:t>,</w:t>
      </w:r>
      <w:r w:rsidRPr="00A17657">
        <w:rPr>
          <w:rFonts w:ascii="Times New Roman" w:eastAsiaTheme="minorHAnsi" w:hAnsi="Times New Roman"/>
          <w:sz w:val="24"/>
        </w:rPr>
        <w:t xml:space="preserve"> on the benefit</w:t>
      </w:r>
      <w:r w:rsidR="008B7BBE" w:rsidRPr="00A17657">
        <w:rPr>
          <w:rFonts w:ascii="Times New Roman" w:eastAsiaTheme="minorHAnsi" w:hAnsi="Times New Roman"/>
          <w:sz w:val="24"/>
        </w:rPr>
        <w:t xml:space="preserve">s and </w:t>
      </w:r>
      <w:r w:rsidRPr="00A17657">
        <w:rPr>
          <w:rFonts w:ascii="Times New Roman" w:eastAsiaTheme="minorHAnsi" w:hAnsi="Times New Roman"/>
          <w:sz w:val="24"/>
        </w:rPr>
        <w:t xml:space="preserve">of the foregoing products and services and not solely on the nature, cost or quality of custody or brokerage services provided.   </w:t>
      </w:r>
    </w:p>
    <w:p w14:paraId="47059C87" w14:textId="77777777" w:rsidR="00C7637E" w:rsidRPr="00A17657" w:rsidRDefault="00C7637E" w:rsidP="00C7637E">
      <w:pPr>
        <w:contextualSpacing/>
        <w:rPr>
          <w:rFonts w:ascii="Times New Roman" w:eastAsiaTheme="minorHAnsi" w:hAnsi="Times New Roman"/>
          <w:sz w:val="24"/>
        </w:rPr>
      </w:pPr>
    </w:p>
    <w:p w14:paraId="0372B306" w14:textId="59DA160E" w:rsidR="00CD2FC2" w:rsidRPr="00A17657" w:rsidRDefault="00CD2FC2" w:rsidP="00C7637E">
      <w:pPr>
        <w:pStyle w:val="BodyText"/>
        <w:ind w:right="11"/>
        <w:rPr>
          <w:rFonts w:ascii="Times New Roman" w:hAnsi="Times New Roman"/>
          <w:b/>
          <w:sz w:val="24"/>
          <w:szCs w:val="24"/>
          <w:u w:val="single"/>
        </w:rPr>
      </w:pPr>
      <w:r w:rsidRPr="00A17657">
        <w:rPr>
          <w:rFonts w:ascii="Times New Roman" w:hAnsi="Times New Roman"/>
          <w:b/>
          <w:sz w:val="24"/>
          <w:szCs w:val="24"/>
          <w:u w:val="single"/>
        </w:rPr>
        <w:t>Best Execution</w:t>
      </w:r>
    </w:p>
    <w:p w14:paraId="21EE40E2" w14:textId="50EF328A" w:rsidR="00C7637E" w:rsidRPr="00A17657" w:rsidRDefault="00C7637E" w:rsidP="00C7637E">
      <w:pPr>
        <w:pStyle w:val="BodyText"/>
        <w:ind w:right="11"/>
        <w:rPr>
          <w:rFonts w:ascii="Times New Roman" w:hAnsi="Times New Roman"/>
          <w:sz w:val="24"/>
          <w:szCs w:val="24"/>
        </w:rPr>
      </w:pPr>
      <w:r w:rsidRPr="00A17657">
        <w:rPr>
          <w:rFonts w:ascii="Times New Roman" w:hAnsi="Times New Roman"/>
          <w:sz w:val="24"/>
          <w:szCs w:val="24"/>
        </w:rPr>
        <w:t xml:space="preserve">Although the commissions and/or transaction fees paid by our clients generally comply with our duty to obtain best execution, you may pay a commission that is higher than what another qualified broker-dealer might charge to affect the same transaction when we determine, in good faith, that the commission/transaction fee is reasonable in relation to the value of the brokerage and research services we receive. </w:t>
      </w:r>
    </w:p>
    <w:p w14:paraId="4C3BE9DB" w14:textId="77777777" w:rsidR="00C7637E" w:rsidRPr="00A17657" w:rsidRDefault="00C7637E" w:rsidP="00C7637E">
      <w:pPr>
        <w:pStyle w:val="BodyText"/>
        <w:ind w:right="11"/>
        <w:rPr>
          <w:rFonts w:ascii="Times New Roman" w:hAnsi="Times New Roman"/>
          <w:sz w:val="24"/>
          <w:szCs w:val="24"/>
        </w:rPr>
      </w:pPr>
    </w:p>
    <w:p w14:paraId="31874289" w14:textId="1C88BA60" w:rsidR="00C7637E" w:rsidRDefault="00C7637E" w:rsidP="00C7637E">
      <w:pPr>
        <w:pStyle w:val="BodyText"/>
        <w:ind w:right="11"/>
        <w:rPr>
          <w:rFonts w:ascii="Times New Roman" w:hAnsi="Times New Roman"/>
          <w:sz w:val="24"/>
          <w:szCs w:val="24"/>
        </w:rPr>
      </w:pPr>
      <w:r w:rsidRPr="00A17657">
        <w:rPr>
          <w:rFonts w:ascii="Times New Roman" w:hAnsi="Times New Roman"/>
          <w:sz w:val="24"/>
          <w:szCs w:val="24"/>
        </w:rPr>
        <w:t>In seeking best execution, the determining factor is not the lowest possible cost, but whether the transaction represents the best qualitative execution, taking into consideration the full range of a broker-dealer’s services, including the value of research provided, execution capability, commission rates, and responsiveness. Accordingly, although we will seek competitive rates, we may not necessarily obtain the lowest possible commission rates for client transactions. The brokerage commissions or transaction fees charged by the broker-dealer/custodian are exclusive of, and in addition to, our investment management fee. Our best execution responsibility is qualified if the securities we purchase are mutual funds that are traded at net asset value as determined at the daily market close.</w:t>
      </w:r>
    </w:p>
    <w:p w14:paraId="4462B1DE" w14:textId="77777777" w:rsidR="00A93694" w:rsidRPr="00A17657" w:rsidRDefault="00A93694" w:rsidP="00C7637E">
      <w:pPr>
        <w:pStyle w:val="BodyText"/>
        <w:ind w:right="11"/>
        <w:rPr>
          <w:rFonts w:ascii="Times New Roman" w:hAnsi="Times New Roman"/>
          <w:sz w:val="24"/>
          <w:szCs w:val="24"/>
        </w:rPr>
      </w:pPr>
    </w:p>
    <w:p w14:paraId="381AF902" w14:textId="147EB0E3" w:rsidR="00572640" w:rsidRPr="00A17657" w:rsidRDefault="00572640" w:rsidP="00C7637E">
      <w:pPr>
        <w:pStyle w:val="BodyText"/>
        <w:ind w:right="110"/>
        <w:rPr>
          <w:rFonts w:ascii="Times New Roman" w:hAnsi="Times New Roman"/>
          <w:b/>
          <w:sz w:val="24"/>
          <w:szCs w:val="24"/>
          <w:u w:val="single"/>
        </w:rPr>
      </w:pPr>
      <w:r w:rsidRPr="00A17657">
        <w:rPr>
          <w:rFonts w:ascii="Times New Roman" w:hAnsi="Times New Roman"/>
          <w:b/>
          <w:sz w:val="24"/>
          <w:szCs w:val="24"/>
          <w:u w:val="single"/>
        </w:rPr>
        <w:t>Aggregation &amp; Allocation of Transactions</w:t>
      </w:r>
    </w:p>
    <w:p w14:paraId="68A5752F" w14:textId="2251D311" w:rsidR="00C7637E" w:rsidRPr="00A17657" w:rsidRDefault="00C7637E" w:rsidP="00C7637E">
      <w:pPr>
        <w:pStyle w:val="BodyText"/>
        <w:ind w:right="110"/>
        <w:rPr>
          <w:rFonts w:ascii="Times New Roman" w:hAnsi="Times New Roman"/>
          <w:sz w:val="24"/>
          <w:szCs w:val="24"/>
        </w:rPr>
      </w:pPr>
      <w:r w:rsidRPr="00A17657">
        <w:rPr>
          <w:rFonts w:ascii="Times New Roman" w:hAnsi="Times New Roman"/>
          <w:sz w:val="24"/>
          <w:szCs w:val="24"/>
        </w:rPr>
        <w:t>Although each client’s portfolio accounts are individually managed, we may purchase or sell the same securities at the same time for multiple clients. When this occurs, it is often advantageous to aggregate the securities of multiple clients into one trading block for execution. If your portfolio securities are purchased or sold in an aggregated transaction with the securities of other clients, you will all receive the same execution price, and if the aggregated purchase or sale involves several executions to complete the transaction, you will all receive the average price paid or received on the aggregated transaction.</w:t>
      </w:r>
    </w:p>
    <w:p w14:paraId="2E8D8815" w14:textId="77777777" w:rsidR="00C7637E" w:rsidRPr="00A17657" w:rsidRDefault="00C7637E" w:rsidP="00C7637E">
      <w:pPr>
        <w:pStyle w:val="BodyText"/>
        <w:spacing w:before="9"/>
        <w:rPr>
          <w:rFonts w:ascii="Times New Roman" w:hAnsi="Times New Roman"/>
          <w:sz w:val="24"/>
          <w:szCs w:val="24"/>
        </w:rPr>
      </w:pPr>
    </w:p>
    <w:p w14:paraId="06AA58B6" w14:textId="77777777" w:rsidR="00C7637E" w:rsidRPr="00A17657" w:rsidRDefault="00C7637E" w:rsidP="00C7637E">
      <w:pPr>
        <w:pStyle w:val="BodyText"/>
        <w:spacing w:before="1"/>
        <w:rPr>
          <w:rFonts w:ascii="Times New Roman" w:hAnsi="Times New Roman"/>
          <w:sz w:val="24"/>
          <w:szCs w:val="24"/>
        </w:rPr>
      </w:pPr>
      <w:r w:rsidRPr="00A17657">
        <w:rPr>
          <w:rFonts w:ascii="Times New Roman" w:hAnsi="Times New Roman"/>
          <w:sz w:val="24"/>
          <w:szCs w:val="24"/>
        </w:rPr>
        <w:lastRenderedPageBreak/>
        <w:t>However, if an aggregated transaction results in only a partial execution and the equal allocation of the partial execution amongst multiple clients would result in an inefficient trading unit in client portfolios, we reserve the right to allocate the transaction to specific individual clients on an equitable rotational basis so that over time no client is disadvantaged in the management of its portfolio.</w:t>
      </w:r>
    </w:p>
    <w:p w14:paraId="5019F1BE" w14:textId="77777777" w:rsidR="00C7637E" w:rsidRPr="00A17657" w:rsidRDefault="00C7637E" w:rsidP="00C7637E">
      <w:pPr>
        <w:pStyle w:val="BodyText"/>
        <w:spacing w:before="8"/>
        <w:rPr>
          <w:rFonts w:ascii="Times New Roman" w:hAnsi="Times New Roman"/>
          <w:sz w:val="24"/>
          <w:szCs w:val="24"/>
        </w:rPr>
      </w:pPr>
    </w:p>
    <w:p w14:paraId="5DD6441B" w14:textId="7C0E7FE5" w:rsidR="00CD2FC2" w:rsidRPr="00A17657" w:rsidRDefault="00CD2FC2" w:rsidP="00C7637E">
      <w:pPr>
        <w:pStyle w:val="BodyText"/>
        <w:spacing w:before="1"/>
        <w:ind w:right="114"/>
        <w:rPr>
          <w:rFonts w:ascii="Times New Roman" w:hAnsi="Times New Roman"/>
          <w:b/>
          <w:sz w:val="24"/>
          <w:szCs w:val="24"/>
          <w:u w:val="single"/>
        </w:rPr>
      </w:pPr>
      <w:r w:rsidRPr="00A17657">
        <w:rPr>
          <w:rFonts w:ascii="Times New Roman" w:hAnsi="Times New Roman"/>
          <w:b/>
          <w:sz w:val="24"/>
          <w:szCs w:val="24"/>
          <w:u w:val="single"/>
        </w:rPr>
        <w:t>Directed Brokerage</w:t>
      </w:r>
    </w:p>
    <w:p w14:paraId="768548FF" w14:textId="790EE86B" w:rsidR="00C7637E" w:rsidRPr="00A17657" w:rsidRDefault="00CD2FC2" w:rsidP="00C7637E">
      <w:pPr>
        <w:pStyle w:val="BodyText"/>
        <w:spacing w:before="1"/>
        <w:ind w:right="114"/>
        <w:rPr>
          <w:rFonts w:ascii="Times New Roman" w:hAnsi="Times New Roman"/>
          <w:sz w:val="24"/>
          <w:szCs w:val="24"/>
        </w:rPr>
      </w:pPr>
      <w:r w:rsidRPr="00A17657">
        <w:rPr>
          <w:rFonts w:ascii="Times New Roman" w:hAnsi="Times New Roman"/>
          <w:sz w:val="24"/>
          <w:szCs w:val="24"/>
        </w:rPr>
        <w:t>The firm</w:t>
      </w:r>
      <w:r w:rsidR="00C7637E" w:rsidRPr="00A17657">
        <w:rPr>
          <w:rFonts w:ascii="Times New Roman" w:hAnsi="Times New Roman"/>
          <w:sz w:val="24"/>
          <w:szCs w:val="24"/>
        </w:rPr>
        <w:t xml:space="preserve"> does not accept directed brokerage arrangements (when a client requires that account transactions be </w:t>
      </w:r>
      <w:proofErr w:type="gramStart"/>
      <w:r w:rsidR="00C7637E" w:rsidRPr="00A17657">
        <w:rPr>
          <w:rFonts w:ascii="Times New Roman" w:hAnsi="Times New Roman"/>
          <w:sz w:val="24"/>
          <w:szCs w:val="24"/>
        </w:rPr>
        <w:t>effected</w:t>
      </w:r>
      <w:proofErr w:type="gramEnd"/>
      <w:r w:rsidR="00C7637E" w:rsidRPr="00A17657">
        <w:rPr>
          <w:rFonts w:ascii="Times New Roman" w:hAnsi="Times New Roman"/>
          <w:sz w:val="24"/>
          <w:szCs w:val="24"/>
        </w:rPr>
        <w:t xml:space="preserve"> through a specific broker-dealer).  In such client directed arrangements, the client will negotiate terms and arrangements for their account with that broker/dealer, and </w:t>
      </w:r>
      <w:r w:rsidR="006C5A46" w:rsidRPr="00A17657">
        <w:rPr>
          <w:rFonts w:ascii="Times New Roman" w:hAnsi="Times New Roman"/>
          <w:sz w:val="24"/>
          <w:szCs w:val="24"/>
        </w:rPr>
        <w:t>t</w:t>
      </w:r>
      <w:r w:rsidRPr="00A17657">
        <w:rPr>
          <w:rFonts w:ascii="Times New Roman" w:hAnsi="Times New Roman"/>
          <w:sz w:val="24"/>
          <w:szCs w:val="24"/>
        </w:rPr>
        <w:t>he firm</w:t>
      </w:r>
      <w:r w:rsidR="00C7637E" w:rsidRPr="00A17657">
        <w:rPr>
          <w:rFonts w:ascii="Times New Roman" w:hAnsi="Times New Roman"/>
          <w:sz w:val="24"/>
          <w:szCs w:val="24"/>
        </w:rPr>
        <w:t xml:space="preserve"> would not seek better execution services or prices from other broker/dealers or be able to “aggregate” the client’s transactions for execution with orders for other accounts managed by </w:t>
      </w:r>
      <w:r w:rsidR="00A76D88">
        <w:rPr>
          <w:rFonts w:ascii="Times New Roman" w:hAnsi="Times New Roman"/>
          <w:sz w:val="24"/>
          <w:szCs w:val="24"/>
        </w:rPr>
        <w:t>the firm</w:t>
      </w:r>
      <w:r w:rsidR="00C7637E" w:rsidRPr="00A17657">
        <w:rPr>
          <w:rFonts w:ascii="Times New Roman" w:hAnsi="Times New Roman"/>
          <w:sz w:val="24"/>
          <w:szCs w:val="24"/>
        </w:rPr>
        <w:t>.  As a result, the client requesting directed brokerage may pay higher commissions or other transaction costs, greater spreads, or receive less favorable net prices, on transactions for the account than would otherwise be the case.</w:t>
      </w:r>
    </w:p>
    <w:p w14:paraId="724E53F9" w14:textId="77777777" w:rsidR="00C7637E" w:rsidRPr="00A17657" w:rsidRDefault="00C7637E" w:rsidP="00C7637E">
      <w:pPr>
        <w:pStyle w:val="BodyText"/>
        <w:spacing w:before="8"/>
        <w:rPr>
          <w:rFonts w:ascii="Times New Roman" w:hAnsi="Times New Roman"/>
          <w:sz w:val="24"/>
          <w:szCs w:val="24"/>
        </w:rPr>
      </w:pPr>
    </w:p>
    <w:p w14:paraId="2AC1CC84" w14:textId="4076AAD2" w:rsidR="00D04811" w:rsidRPr="00A17657" w:rsidRDefault="00D04811" w:rsidP="00C7637E">
      <w:pPr>
        <w:rPr>
          <w:rFonts w:ascii="Times New Roman" w:hAnsi="Times New Roman"/>
          <w:b/>
          <w:color w:val="000000" w:themeColor="text1"/>
          <w:sz w:val="24"/>
          <w:u w:val="single"/>
        </w:rPr>
      </w:pPr>
      <w:r w:rsidRPr="00A17657">
        <w:rPr>
          <w:rFonts w:ascii="Times New Roman" w:hAnsi="Times New Roman"/>
          <w:b/>
          <w:color w:val="000000" w:themeColor="text1"/>
          <w:sz w:val="24"/>
          <w:u w:val="single"/>
        </w:rPr>
        <w:t>Soft Dollars</w:t>
      </w:r>
    </w:p>
    <w:p w14:paraId="70EE845A" w14:textId="63560868" w:rsidR="00C7637E" w:rsidRPr="00A17657" w:rsidRDefault="00C7637E" w:rsidP="00C7637E">
      <w:pPr>
        <w:rPr>
          <w:rFonts w:ascii="Times New Roman" w:hAnsi="Times New Roman"/>
          <w:b/>
          <w:noProof/>
          <w:color w:val="000000" w:themeColor="text1"/>
          <w:sz w:val="24"/>
        </w:rPr>
      </w:pPr>
      <w:r w:rsidRPr="00A17657">
        <w:rPr>
          <w:rFonts w:ascii="Times New Roman" w:hAnsi="Times New Roman"/>
          <w:color w:val="000000" w:themeColor="text1"/>
          <w:sz w:val="24"/>
        </w:rPr>
        <w:t xml:space="preserve">Soft dollars are revenue programs offered by broker/dealers whereby an advisor enters into an agreement to place security trades in exchange for research and other services. </w:t>
      </w:r>
    </w:p>
    <w:p w14:paraId="0958540E" w14:textId="77777777" w:rsidR="00C7637E" w:rsidRPr="00A17657" w:rsidRDefault="00C7637E" w:rsidP="00C7637E">
      <w:pPr>
        <w:rPr>
          <w:rFonts w:ascii="Times New Roman" w:hAnsi="Times New Roman"/>
          <w:bCs/>
          <w:color w:val="000000" w:themeColor="text1"/>
          <w:sz w:val="24"/>
        </w:rPr>
      </w:pPr>
    </w:p>
    <w:p w14:paraId="1C9D4B2B" w14:textId="4BAE5B8A" w:rsidR="00C7637E" w:rsidRPr="00A17657" w:rsidRDefault="00CD2FC2" w:rsidP="00C7637E">
      <w:pPr>
        <w:rPr>
          <w:rFonts w:ascii="Times New Roman" w:hAnsi="Times New Roman"/>
          <w:bCs/>
          <w:color w:val="000000" w:themeColor="text1"/>
          <w:sz w:val="24"/>
        </w:rPr>
      </w:pPr>
      <w:r w:rsidRPr="00A17657">
        <w:rPr>
          <w:rFonts w:ascii="Times New Roman" w:hAnsi="Times New Roman"/>
          <w:bCs/>
          <w:color w:val="000000" w:themeColor="text1"/>
          <w:sz w:val="24"/>
        </w:rPr>
        <w:t>The firm</w:t>
      </w:r>
      <w:r w:rsidR="00C7637E" w:rsidRPr="00A17657">
        <w:rPr>
          <w:rFonts w:ascii="Times New Roman" w:hAnsi="Times New Roman"/>
          <w:bCs/>
          <w:color w:val="000000" w:themeColor="text1"/>
          <w:sz w:val="24"/>
        </w:rPr>
        <w:t xml:space="preserve"> </w:t>
      </w:r>
      <w:r w:rsidR="00FC58A0" w:rsidRPr="00A17657">
        <w:rPr>
          <w:rFonts w:ascii="Times New Roman" w:hAnsi="Times New Roman"/>
          <w:bCs/>
          <w:color w:val="000000" w:themeColor="text1"/>
          <w:sz w:val="24"/>
        </w:rPr>
        <w:t xml:space="preserve">receives </w:t>
      </w:r>
      <w:r w:rsidR="00C7637E" w:rsidRPr="00A17657">
        <w:rPr>
          <w:rFonts w:ascii="Times New Roman" w:hAnsi="Times New Roman"/>
          <w:bCs/>
          <w:color w:val="000000" w:themeColor="text1"/>
          <w:sz w:val="24"/>
        </w:rPr>
        <w:t xml:space="preserve">support services without cost, at a discount, and/or at a negotiated rate, </w:t>
      </w:r>
      <w:r w:rsidR="00FC58A0" w:rsidRPr="00A17657">
        <w:rPr>
          <w:rFonts w:ascii="Times New Roman" w:hAnsi="Times New Roman"/>
          <w:bCs/>
          <w:color w:val="000000" w:themeColor="text1"/>
          <w:sz w:val="24"/>
        </w:rPr>
        <w:t>that</w:t>
      </w:r>
      <w:r w:rsidR="00C7637E" w:rsidRPr="00A17657">
        <w:rPr>
          <w:rFonts w:ascii="Times New Roman" w:hAnsi="Times New Roman"/>
          <w:bCs/>
          <w:color w:val="000000" w:themeColor="text1"/>
          <w:sz w:val="24"/>
        </w:rPr>
        <w:t xml:space="preserve"> include such things as research reports or other information about particular companies or industries; economic surveys, data and analyses; financial publications; portfolio evaluation services; financial database software and services; computerized news and pricing services; quotation equipment for use in running software used in investment decision-making. </w:t>
      </w:r>
    </w:p>
    <w:p w14:paraId="59597F4B" w14:textId="77777777" w:rsidR="00C7637E" w:rsidRPr="00A17657" w:rsidRDefault="00C7637E" w:rsidP="00C7637E">
      <w:pPr>
        <w:rPr>
          <w:rFonts w:ascii="Times New Roman" w:hAnsi="Times New Roman"/>
          <w:bCs/>
          <w:color w:val="000000" w:themeColor="text1"/>
          <w:sz w:val="24"/>
        </w:rPr>
      </w:pPr>
    </w:p>
    <w:p w14:paraId="44F071B1" w14:textId="6BEAEB08" w:rsidR="00C7637E" w:rsidRPr="00A17657" w:rsidRDefault="00C7637E" w:rsidP="00C7637E">
      <w:pPr>
        <w:rPr>
          <w:rFonts w:ascii="Times New Roman" w:hAnsi="Times New Roman"/>
          <w:bCs/>
          <w:color w:val="000000" w:themeColor="text1"/>
          <w:sz w:val="24"/>
        </w:rPr>
      </w:pPr>
      <w:r w:rsidRPr="00A17657">
        <w:rPr>
          <w:rFonts w:ascii="Times New Roman" w:hAnsi="Times New Roman"/>
          <w:bCs/>
          <w:color w:val="000000" w:themeColor="text1"/>
          <w:sz w:val="24"/>
        </w:rPr>
        <w:t>These support services</w:t>
      </w:r>
      <w:r w:rsidR="007261C7" w:rsidRPr="00A17657">
        <w:rPr>
          <w:rFonts w:ascii="Times New Roman" w:hAnsi="Times New Roman"/>
          <w:bCs/>
          <w:color w:val="000000" w:themeColor="text1"/>
          <w:sz w:val="24"/>
        </w:rPr>
        <w:t xml:space="preserve"> are</w:t>
      </w:r>
      <w:r w:rsidRPr="00A17657">
        <w:rPr>
          <w:rFonts w:ascii="Times New Roman" w:hAnsi="Times New Roman"/>
          <w:bCs/>
          <w:color w:val="000000" w:themeColor="text1"/>
          <w:sz w:val="24"/>
        </w:rPr>
        <w:t xml:space="preserve"> provided b</w:t>
      </w:r>
      <w:r w:rsidR="007261C7" w:rsidRPr="00A17657">
        <w:rPr>
          <w:rFonts w:ascii="Times New Roman" w:hAnsi="Times New Roman"/>
          <w:bCs/>
          <w:color w:val="000000" w:themeColor="text1"/>
          <w:sz w:val="24"/>
        </w:rPr>
        <w:t>ased on</w:t>
      </w:r>
      <w:r w:rsidRPr="00A17657">
        <w:rPr>
          <w:rFonts w:ascii="Times New Roman" w:hAnsi="Times New Roman"/>
          <w:bCs/>
          <w:color w:val="000000" w:themeColor="text1"/>
          <w:sz w:val="24"/>
        </w:rPr>
        <w:t xml:space="preserve"> the overall relationship</w:t>
      </w:r>
      <w:r w:rsidR="007261C7" w:rsidRPr="00A17657">
        <w:rPr>
          <w:rFonts w:ascii="Times New Roman" w:hAnsi="Times New Roman"/>
          <w:bCs/>
          <w:color w:val="000000" w:themeColor="text1"/>
          <w:sz w:val="24"/>
        </w:rPr>
        <w:t xml:space="preserve"> without a min</w:t>
      </w:r>
      <w:r w:rsidR="007F2458" w:rsidRPr="00A17657">
        <w:rPr>
          <w:rFonts w:ascii="Times New Roman" w:hAnsi="Times New Roman"/>
          <w:bCs/>
          <w:color w:val="000000" w:themeColor="text1"/>
          <w:sz w:val="24"/>
        </w:rPr>
        <w:t>imum production level or value of assets held with the custodian</w:t>
      </w:r>
      <w:r w:rsidR="00830B13" w:rsidRPr="00A17657">
        <w:rPr>
          <w:rFonts w:ascii="Times New Roman" w:hAnsi="Times New Roman"/>
          <w:bCs/>
          <w:color w:val="000000" w:themeColor="text1"/>
          <w:sz w:val="24"/>
        </w:rPr>
        <w:t>. Consequently,</w:t>
      </w:r>
      <w:r w:rsidRPr="00A17657">
        <w:rPr>
          <w:rFonts w:ascii="Times New Roman" w:hAnsi="Times New Roman"/>
          <w:bCs/>
          <w:color w:val="000000" w:themeColor="text1"/>
          <w:sz w:val="24"/>
        </w:rPr>
        <w:t xml:space="preserve"> </w:t>
      </w:r>
      <w:r w:rsidR="00830B13" w:rsidRPr="00A17657">
        <w:rPr>
          <w:rFonts w:ascii="Times New Roman" w:hAnsi="Times New Roman"/>
          <w:bCs/>
          <w:color w:val="000000" w:themeColor="text1"/>
          <w:sz w:val="24"/>
        </w:rPr>
        <w:t>i</w:t>
      </w:r>
      <w:r w:rsidRPr="00A17657">
        <w:rPr>
          <w:rFonts w:ascii="Times New Roman" w:hAnsi="Times New Roman"/>
          <w:bCs/>
          <w:color w:val="000000" w:themeColor="text1"/>
          <w:sz w:val="24"/>
        </w:rPr>
        <w:t>t is not the result of soft dollar arrangements or any other express arrangements that involves the execution of client transactions as a condition to the receipt of services.</w:t>
      </w:r>
    </w:p>
    <w:p w14:paraId="40B642E6" w14:textId="39DE7EE2" w:rsidR="00BF3014" w:rsidRPr="00A17657" w:rsidRDefault="00BF3014" w:rsidP="007F7AD0">
      <w:pPr>
        <w:ind w:right="-252"/>
        <w:rPr>
          <w:rFonts w:ascii="Times New Roman" w:hAnsi="Times New Roman"/>
          <w:color w:val="000000" w:themeColor="text1"/>
          <w:sz w:val="24"/>
        </w:rPr>
      </w:pPr>
    </w:p>
    <w:p w14:paraId="1BE441DA" w14:textId="583E2DA4" w:rsidR="00BF3014" w:rsidRPr="00A17657" w:rsidRDefault="00BF3014" w:rsidP="0092416D">
      <w:pPr>
        <w:pStyle w:val="ADVSectionHeader"/>
        <w:rPr>
          <w:rFonts w:ascii="Times New Roman" w:hAnsi="Times New Roman"/>
          <w:sz w:val="24"/>
        </w:rPr>
      </w:pPr>
      <w:bookmarkStart w:id="122" w:name="_Toc161575126"/>
      <w:bookmarkStart w:id="123" w:name="_Toc241118534"/>
      <w:bookmarkStart w:id="124" w:name="_Toc462744564"/>
      <w:bookmarkStart w:id="125" w:name="_Toc515516747"/>
      <w:r w:rsidRPr="00A17657">
        <w:rPr>
          <w:rFonts w:ascii="Times New Roman" w:hAnsi="Times New Roman"/>
          <w:sz w:val="24"/>
        </w:rPr>
        <w:t>Item 13 – Review of Accounts</w:t>
      </w:r>
      <w:bookmarkEnd w:id="122"/>
      <w:bookmarkEnd w:id="123"/>
      <w:bookmarkEnd w:id="124"/>
      <w:bookmarkEnd w:id="125"/>
    </w:p>
    <w:p w14:paraId="1EBEFC6C" w14:textId="2E08488A" w:rsidR="00BF3014" w:rsidRPr="00A17657" w:rsidRDefault="00BF3014" w:rsidP="00486987">
      <w:pPr>
        <w:pStyle w:val="ADVSubheading"/>
        <w:rPr>
          <w:rFonts w:ascii="Times New Roman" w:hAnsi="Times New Roman"/>
        </w:rPr>
      </w:pPr>
      <w:bookmarkStart w:id="126" w:name="_Toc161575127"/>
      <w:bookmarkStart w:id="127" w:name="_Toc241118535"/>
      <w:bookmarkStart w:id="128" w:name="_Toc462744565"/>
      <w:bookmarkStart w:id="129" w:name="_Toc515516748"/>
      <w:r w:rsidRPr="00A17657">
        <w:rPr>
          <w:rFonts w:ascii="Times New Roman" w:hAnsi="Times New Roman"/>
        </w:rPr>
        <w:t>Frequency of Reviews</w:t>
      </w:r>
      <w:bookmarkEnd w:id="126"/>
      <w:bookmarkEnd w:id="127"/>
      <w:bookmarkEnd w:id="128"/>
      <w:bookmarkEnd w:id="129"/>
    </w:p>
    <w:p w14:paraId="284F4E44" w14:textId="354C8AE1" w:rsidR="001E5249" w:rsidRPr="00A17657" w:rsidRDefault="00BF3014" w:rsidP="00830B13">
      <w:pPr>
        <w:spacing w:before="29"/>
        <w:ind w:right="20"/>
        <w:rPr>
          <w:rFonts w:ascii="Times New Roman" w:eastAsia="Times New Roman" w:hAnsi="Times New Roman"/>
          <w:sz w:val="24"/>
        </w:rPr>
      </w:pPr>
      <w:r w:rsidRPr="00A17657">
        <w:rPr>
          <w:rFonts w:ascii="Times New Roman" w:hAnsi="Times New Roman"/>
          <w:color w:val="000000" w:themeColor="text1"/>
          <w:sz w:val="24"/>
        </w:rPr>
        <w:t xml:space="preserve">Securities in Client accounts are monitored on a regular and continuous basis by </w:t>
      </w:r>
      <w:r w:rsidR="00A023F7" w:rsidRPr="00A17657">
        <w:rPr>
          <w:rFonts w:ascii="Times New Roman" w:hAnsi="Times New Roman"/>
          <w:noProof/>
          <w:color w:val="000000" w:themeColor="text1"/>
          <w:sz w:val="24"/>
        </w:rPr>
        <w:t>the</w:t>
      </w:r>
      <w:r w:rsidR="00A023F7" w:rsidRPr="00A17657">
        <w:rPr>
          <w:rFonts w:ascii="Times New Roman" w:hAnsi="Times New Roman"/>
          <w:color w:val="000000" w:themeColor="text1"/>
          <w:sz w:val="24"/>
        </w:rPr>
        <w:t xml:space="preserve"> Chief Compliance Officer</w:t>
      </w:r>
      <w:r w:rsidRPr="00A17657">
        <w:rPr>
          <w:rFonts w:ascii="Times New Roman" w:hAnsi="Times New Roman"/>
          <w:color w:val="000000" w:themeColor="text1"/>
          <w:sz w:val="24"/>
        </w:rPr>
        <w:t xml:space="preserve">. Formal reviews are generally conducted at least annually </w:t>
      </w:r>
      <w:r w:rsidR="00A023F7" w:rsidRPr="00A17657">
        <w:rPr>
          <w:rFonts w:ascii="Times New Roman" w:hAnsi="Times New Roman"/>
          <w:color w:val="000000" w:themeColor="text1"/>
          <w:sz w:val="24"/>
        </w:rPr>
        <w:t>or more as needed.</w:t>
      </w:r>
      <w:r w:rsidR="001E5249" w:rsidRPr="00A17657">
        <w:rPr>
          <w:rFonts w:ascii="Times New Roman" w:hAnsi="Times New Roman"/>
          <w:color w:val="000000" w:themeColor="text1"/>
          <w:sz w:val="24"/>
        </w:rPr>
        <w:t xml:space="preserve">  </w:t>
      </w:r>
      <w:r w:rsidR="001E5249" w:rsidRPr="00A17657">
        <w:rPr>
          <w:rFonts w:ascii="Times New Roman" w:eastAsia="Times New Roman" w:hAnsi="Times New Roman"/>
          <w:sz w:val="24"/>
        </w:rPr>
        <w:t xml:space="preserve">The surveillance process focuses on accounts that have potential issues in the following areas: </w:t>
      </w:r>
    </w:p>
    <w:p w14:paraId="057A5FA6" w14:textId="77777777" w:rsidR="001E5249" w:rsidRPr="00A17657" w:rsidRDefault="001E5249" w:rsidP="001E5249">
      <w:pPr>
        <w:spacing w:before="29"/>
        <w:ind w:left="112" w:right="20"/>
        <w:rPr>
          <w:rFonts w:ascii="Times New Roman" w:eastAsia="Times New Roman" w:hAnsi="Times New Roman"/>
          <w:sz w:val="24"/>
        </w:rPr>
      </w:pPr>
    </w:p>
    <w:p w14:paraId="74F0C68D"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sectPr w:rsidR="001E5249" w:rsidRPr="00A17657" w:rsidSect="00E863E3">
          <w:headerReference w:type="default" r:id="rId28"/>
          <w:footerReference w:type="even" r:id="rId29"/>
          <w:footerReference w:type="default" r:id="rId30"/>
          <w:footerReference w:type="first" r:id="rId31"/>
          <w:pgSz w:w="12240" w:h="15840"/>
          <w:pgMar w:top="720" w:right="720" w:bottom="720" w:left="720" w:header="0" w:footer="720" w:gutter="0"/>
          <w:pgBorders w:offsetFrom="page">
            <w:top w:val="outset" w:sz="18" w:space="20" w:color="F7F7F7"/>
            <w:left w:val="outset" w:sz="18" w:space="21" w:color="F7F7F7"/>
            <w:bottom w:val="inset" w:sz="18" w:space="20" w:color="F7F7F7"/>
            <w:right w:val="inset" w:sz="18" w:space="20" w:color="F7F7F7"/>
          </w:pgBorders>
          <w:pgNumType w:start="1"/>
          <w:cols w:space="720"/>
          <w:titlePg/>
          <w:rtlGutter/>
          <w:docGrid w:linePitch="272"/>
        </w:sectPr>
      </w:pPr>
    </w:p>
    <w:p w14:paraId="42B407B8" w14:textId="56A0E151"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 xml:space="preserve">Market Performance </w:t>
      </w:r>
    </w:p>
    <w:p w14:paraId="0F990253"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 xml:space="preserve">Trading Inactivity </w:t>
      </w:r>
    </w:p>
    <w:p w14:paraId="7BFAF3E1"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 xml:space="preserve">High Cash Balance </w:t>
      </w:r>
    </w:p>
    <w:p w14:paraId="656AF4C0"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 xml:space="preserve">Position Concentration </w:t>
      </w:r>
    </w:p>
    <w:p w14:paraId="533C46E3"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 xml:space="preserve">Asset Allocation </w:t>
      </w:r>
    </w:p>
    <w:p w14:paraId="4A7843D6"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Risk Tolerance</w:t>
      </w:r>
    </w:p>
    <w:p w14:paraId="02CF4CA0" w14:textId="77777777" w:rsidR="001E5249" w:rsidRPr="00A17657" w:rsidRDefault="001E5249" w:rsidP="001E5249">
      <w:pPr>
        <w:pStyle w:val="ListParagraph"/>
        <w:widowControl w:val="0"/>
        <w:numPr>
          <w:ilvl w:val="0"/>
          <w:numId w:val="34"/>
        </w:numPr>
        <w:spacing w:before="2" w:after="2"/>
        <w:ind w:right="20"/>
        <w:rPr>
          <w:rFonts w:ascii="Times New Roman" w:eastAsia="Times New Roman" w:hAnsi="Times New Roman"/>
          <w:sz w:val="24"/>
        </w:rPr>
      </w:pPr>
      <w:r w:rsidRPr="00A17657">
        <w:rPr>
          <w:rFonts w:ascii="Times New Roman" w:eastAsia="Times New Roman" w:hAnsi="Times New Roman"/>
          <w:sz w:val="24"/>
        </w:rPr>
        <w:t>Senior Suitability</w:t>
      </w:r>
    </w:p>
    <w:p w14:paraId="5232D67B" w14:textId="77777777" w:rsidR="001E5249" w:rsidRPr="00A17657" w:rsidRDefault="001E5249" w:rsidP="00486987">
      <w:pPr>
        <w:ind w:right="-342"/>
        <w:rPr>
          <w:rFonts w:ascii="Times New Roman" w:hAnsi="Times New Roman"/>
          <w:color w:val="000000" w:themeColor="text1"/>
          <w:sz w:val="24"/>
        </w:rPr>
        <w:sectPr w:rsidR="001E5249" w:rsidRPr="00A17657" w:rsidSect="001E5249">
          <w:type w:val="continuous"/>
          <w:pgSz w:w="12240" w:h="15840"/>
          <w:pgMar w:top="720" w:right="720" w:bottom="720" w:left="720" w:header="0" w:footer="720" w:gutter="0"/>
          <w:pgBorders w:offsetFrom="page">
            <w:top w:val="outset" w:sz="18" w:space="20" w:color="F7F7F7"/>
            <w:left w:val="outset" w:sz="18" w:space="21" w:color="F7F7F7"/>
            <w:bottom w:val="inset" w:sz="18" w:space="20" w:color="F7F7F7"/>
            <w:right w:val="inset" w:sz="18" w:space="20" w:color="F7F7F7"/>
          </w:pgBorders>
          <w:pgNumType w:start="1"/>
          <w:cols w:num="2" w:space="360"/>
          <w:titlePg/>
          <w:rtlGutter/>
          <w:docGrid w:linePitch="272"/>
        </w:sectPr>
      </w:pPr>
    </w:p>
    <w:p w14:paraId="2C49C417" w14:textId="77777777" w:rsidR="00C36A8D" w:rsidRPr="00A17657" w:rsidRDefault="00C36A8D" w:rsidP="00486987">
      <w:pPr>
        <w:rPr>
          <w:rFonts w:ascii="Times New Roman" w:hAnsi="Times New Roman"/>
          <w:color w:val="000000" w:themeColor="text1"/>
          <w:sz w:val="24"/>
        </w:rPr>
      </w:pPr>
    </w:p>
    <w:p w14:paraId="4445A7FD" w14:textId="705B25D1" w:rsidR="00BF3014" w:rsidRPr="00A17657" w:rsidRDefault="00BF3014" w:rsidP="00486987">
      <w:pPr>
        <w:pStyle w:val="ADVSubheading"/>
        <w:rPr>
          <w:rFonts w:ascii="Times New Roman" w:hAnsi="Times New Roman"/>
        </w:rPr>
      </w:pPr>
      <w:bookmarkStart w:id="130" w:name="_Toc161575128"/>
      <w:bookmarkStart w:id="131" w:name="_Toc241118536"/>
      <w:bookmarkStart w:id="132" w:name="_Toc462744566"/>
      <w:bookmarkStart w:id="133" w:name="_Toc515516749"/>
      <w:r w:rsidRPr="00A17657">
        <w:rPr>
          <w:rFonts w:ascii="Times New Roman" w:hAnsi="Times New Roman"/>
        </w:rPr>
        <w:t>Causes for Reviews</w:t>
      </w:r>
      <w:bookmarkEnd w:id="130"/>
      <w:bookmarkEnd w:id="131"/>
      <w:bookmarkEnd w:id="132"/>
      <w:bookmarkEnd w:id="133"/>
    </w:p>
    <w:p w14:paraId="58CF1208" w14:textId="4473B5C8" w:rsidR="00F45A1A" w:rsidRPr="00A17657" w:rsidRDefault="00BF3014" w:rsidP="00486987">
      <w:pPr>
        <w:rPr>
          <w:rFonts w:ascii="Times New Roman" w:hAnsi="Times New Roman"/>
          <w:color w:val="000000" w:themeColor="text1"/>
          <w:sz w:val="24"/>
        </w:rPr>
      </w:pPr>
      <w:r w:rsidRPr="00A17657">
        <w:rPr>
          <w:rFonts w:ascii="Times New Roman" w:hAnsi="Times New Roman"/>
          <w:color w:val="000000" w:themeColor="text1"/>
          <w:sz w:val="24"/>
        </w:rPr>
        <w:t xml:space="preserve">In addition to the investment monitoring noted </w:t>
      </w:r>
      <w:r w:rsidR="001E5249" w:rsidRPr="00A17657">
        <w:rPr>
          <w:rFonts w:ascii="Times New Roman" w:hAnsi="Times New Roman"/>
          <w:color w:val="000000" w:themeColor="text1"/>
          <w:sz w:val="24"/>
        </w:rPr>
        <w:t>above</w:t>
      </w:r>
      <w:r w:rsidRPr="00A17657">
        <w:rPr>
          <w:rFonts w:ascii="Times New Roman" w:hAnsi="Times New Roman"/>
          <w:color w:val="000000" w:themeColor="text1"/>
          <w:sz w:val="24"/>
        </w:rPr>
        <w:t xml:space="preserve">, each Client account shall be reviewed at </w:t>
      </w:r>
    </w:p>
    <w:p w14:paraId="28E92066" w14:textId="564C7708" w:rsidR="00381B08" w:rsidRPr="00A17657" w:rsidRDefault="00BF3014" w:rsidP="00486987">
      <w:pPr>
        <w:rPr>
          <w:rFonts w:ascii="Times New Roman" w:hAnsi="Times New Roman"/>
          <w:color w:val="000000" w:themeColor="text1"/>
          <w:sz w:val="24"/>
        </w:rPr>
      </w:pPr>
      <w:r w:rsidRPr="00A17657">
        <w:rPr>
          <w:rFonts w:ascii="Times New Roman" w:hAnsi="Times New Roman"/>
          <w:color w:val="000000" w:themeColor="text1"/>
          <w:sz w:val="24"/>
        </w:rPr>
        <w:t xml:space="preserve">least annually. Reviews may be conducted </w:t>
      </w:r>
      <w:proofErr w:type="gramStart"/>
      <w:r w:rsidRPr="00A17657">
        <w:rPr>
          <w:rFonts w:ascii="Times New Roman" w:hAnsi="Times New Roman"/>
          <w:color w:val="000000" w:themeColor="text1"/>
          <w:sz w:val="24"/>
        </w:rPr>
        <w:t>more or less frequently</w:t>
      </w:r>
      <w:proofErr w:type="gramEnd"/>
      <w:r w:rsidRPr="00A17657">
        <w:rPr>
          <w:rFonts w:ascii="Times New Roman" w:hAnsi="Times New Roman"/>
          <w:color w:val="000000" w:themeColor="text1"/>
          <w:sz w:val="24"/>
        </w:rPr>
        <w:t xml:space="preserve"> at the Client’s request. Accounts</w:t>
      </w:r>
      <w:r w:rsidR="00F45A1A" w:rsidRPr="00A17657">
        <w:rPr>
          <w:rFonts w:ascii="Times New Roman" w:hAnsi="Times New Roman"/>
          <w:color w:val="000000" w:themeColor="text1"/>
          <w:sz w:val="24"/>
        </w:rPr>
        <w:t xml:space="preserve"> </w:t>
      </w:r>
    </w:p>
    <w:p w14:paraId="3F4A63CF" w14:textId="131D10F3" w:rsidR="00BF3014" w:rsidRPr="00A17657" w:rsidRDefault="00BF3014" w:rsidP="00486987">
      <w:pPr>
        <w:rPr>
          <w:rFonts w:ascii="Times New Roman" w:hAnsi="Times New Roman"/>
          <w:color w:val="000000" w:themeColor="text1"/>
          <w:sz w:val="24"/>
        </w:rPr>
      </w:pPr>
      <w:r w:rsidRPr="00A17657">
        <w:rPr>
          <w:rFonts w:ascii="Times New Roman" w:hAnsi="Times New Roman"/>
          <w:color w:val="000000" w:themeColor="text1"/>
          <w:sz w:val="24"/>
        </w:rPr>
        <w:t xml:space="preserve">may be reviewed as a result of major changes in economic conditions, known changes in the Client’s financial situation, and/or large deposits or withdrawals in the Client’s account. The Client is encouraged to notify </w:t>
      </w:r>
      <w:r w:rsidR="00016A99" w:rsidRPr="00A17657">
        <w:rPr>
          <w:rFonts w:ascii="Times New Roman" w:hAnsi="Times New Roman"/>
          <w:noProof/>
          <w:color w:val="000000" w:themeColor="text1"/>
          <w:sz w:val="24"/>
        </w:rPr>
        <w:t>the firm</w:t>
      </w:r>
      <w:r w:rsidR="00A023F7" w:rsidRPr="00A17657">
        <w:rPr>
          <w:rFonts w:ascii="Times New Roman" w:hAnsi="Times New Roman"/>
          <w:color w:val="000000" w:themeColor="text1"/>
          <w:sz w:val="24"/>
        </w:rPr>
        <w:t xml:space="preserve"> </w:t>
      </w:r>
      <w:r w:rsidRPr="00A17657">
        <w:rPr>
          <w:rFonts w:ascii="Times New Roman" w:hAnsi="Times New Roman"/>
          <w:color w:val="000000" w:themeColor="text1"/>
          <w:sz w:val="24"/>
        </w:rPr>
        <w:t>if changes occur in the Client’s</w:t>
      </w:r>
      <w:r w:rsidRPr="00A17657">
        <w:rPr>
          <w:rFonts w:ascii="Times New Roman" w:hAnsi="Times New Roman"/>
          <w:noProof/>
          <w:color w:val="000000" w:themeColor="text1"/>
          <w:sz w:val="24"/>
        </w:rPr>
        <w:t xml:space="preserve"> </w:t>
      </w:r>
      <w:r w:rsidRPr="00A17657">
        <w:rPr>
          <w:rFonts w:ascii="Times New Roman" w:hAnsi="Times New Roman"/>
          <w:color w:val="000000" w:themeColor="text1"/>
          <w:sz w:val="24"/>
        </w:rPr>
        <w:t>personal financial situation that might adversely affect the Client’s</w:t>
      </w:r>
      <w:r w:rsidRPr="00A17657">
        <w:rPr>
          <w:rFonts w:ascii="Times New Roman" w:hAnsi="Times New Roman"/>
          <w:noProof/>
          <w:color w:val="000000" w:themeColor="text1"/>
          <w:sz w:val="24"/>
        </w:rPr>
        <w:t xml:space="preserve"> </w:t>
      </w:r>
      <w:r w:rsidRPr="00A17657">
        <w:rPr>
          <w:rFonts w:ascii="Times New Roman" w:hAnsi="Times New Roman"/>
          <w:color w:val="000000" w:themeColor="text1"/>
          <w:sz w:val="24"/>
        </w:rPr>
        <w:t>investment plan. Additional reviews may be triggered by material market, economic or political events.</w:t>
      </w:r>
    </w:p>
    <w:p w14:paraId="5D1FF671" w14:textId="77777777" w:rsidR="005E1E6B" w:rsidRPr="00A17657" w:rsidRDefault="005E1E6B" w:rsidP="005E1E6B">
      <w:pPr>
        <w:ind w:left="90"/>
        <w:rPr>
          <w:rFonts w:ascii="Times New Roman" w:hAnsi="Times New Roman"/>
          <w:color w:val="000000" w:themeColor="text1"/>
          <w:sz w:val="24"/>
        </w:rPr>
      </w:pPr>
    </w:p>
    <w:p w14:paraId="7820DD95" w14:textId="5EBC5268" w:rsidR="00BF3014" w:rsidRPr="00A17657" w:rsidRDefault="00BF3014" w:rsidP="00417E99">
      <w:pPr>
        <w:pStyle w:val="ADVSubheading"/>
        <w:rPr>
          <w:rFonts w:ascii="Times New Roman" w:hAnsi="Times New Roman"/>
        </w:rPr>
      </w:pPr>
      <w:bookmarkStart w:id="134" w:name="_Toc161575129"/>
      <w:bookmarkStart w:id="135" w:name="_Toc241118537"/>
      <w:bookmarkStart w:id="136" w:name="_Toc462744567"/>
      <w:bookmarkStart w:id="137" w:name="_Toc515516750"/>
      <w:r w:rsidRPr="00A17657">
        <w:rPr>
          <w:rFonts w:ascii="Times New Roman" w:hAnsi="Times New Roman"/>
        </w:rPr>
        <w:lastRenderedPageBreak/>
        <w:t>Review Reports</w:t>
      </w:r>
      <w:bookmarkEnd w:id="134"/>
      <w:bookmarkEnd w:id="135"/>
      <w:bookmarkEnd w:id="136"/>
      <w:bookmarkEnd w:id="137"/>
    </w:p>
    <w:p w14:paraId="1FE1A7C0" w14:textId="77777777" w:rsidR="00BF3014" w:rsidRPr="00A17657" w:rsidRDefault="00BF3014" w:rsidP="00F654C5">
      <w:pPr>
        <w:rPr>
          <w:rFonts w:ascii="Times New Roman" w:hAnsi="Times New Roman"/>
          <w:color w:val="000000" w:themeColor="text1"/>
          <w:sz w:val="24"/>
        </w:rPr>
      </w:pPr>
      <w:r w:rsidRPr="00A17657">
        <w:rPr>
          <w:rFonts w:ascii="Times New Roman" w:hAnsi="Times New Roman"/>
          <w:color w:val="000000" w:themeColor="text1"/>
          <w:sz w:val="24"/>
        </w:rPr>
        <w:t>The Client will receive brokerage statements no less th</w:t>
      </w:r>
      <w:r w:rsidR="00A023F7" w:rsidRPr="00A17657">
        <w:rPr>
          <w:rFonts w:ascii="Times New Roman" w:hAnsi="Times New Roman"/>
          <w:color w:val="000000" w:themeColor="text1"/>
          <w:sz w:val="24"/>
        </w:rPr>
        <w:t>an quarterly from the</w:t>
      </w:r>
      <w:r w:rsidRPr="00A17657">
        <w:rPr>
          <w:rFonts w:ascii="Times New Roman" w:hAnsi="Times New Roman"/>
          <w:color w:val="000000" w:themeColor="text1"/>
          <w:sz w:val="24"/>
        </w:rPr>
        <w:t xml:space="preserve"> Custodian. These brokerage statements are sent directly from the Custodian to the Client. The Client may also establish electronic access to the Custodian’s website so that the Client may view these reports and their account activity. Client brokerage statements will include all positions, transactions and fees relating to the Client’s account[s]. </w:t>
      </w:r>
      <w:r w:rsidRPr="00A17657">
        <w:rPr>
          <w:rFonts w:ascii="Times New Roman" w:hAnsi="Times New Roman"/>
          <w:color w:val="000000" w:themeColor="text1"/>
          <w:sz w:val="24"/>
        </w:rPr>
        <w:br/>
      </w:r>
    </w:p>
    <w:p w14:paraId="5ACD1428" w14:textId="0A03E5CF" w:rsidR="00BF3014" w:rsidRPr="00A17657" w:rsidRDefault="00BF3014" w:rsidP="0092416D">
      <w:pPr>
        <w:pStyle w:val="ADVSectionHeader"/>
        <w:rPr>
          <w:rFonts w:ascii="Times New Roman" w:hAnsi="Times New Roman"/>
          <w:sz w:val="24"/>
        </w:rPr>
      </w:pPr>
      <w:bookmarkStart w:id="138" w:name="_Toc161575130"/>
      <w:bookmarkStart w:id="139" w:name="_Toc241118538"/>
      <w:bookmarkStart w:id="140" w:name="_Toc462744568"/>
      <w:bookmarkStart w:id="141" w:name="_Toc515516751"/>
      <w:r w:rsidRPr="00A17657">
        <w:rPr>
          <w:rFonts w:ascii="Times New Roman" w:hAnsi="Times New Roman"/>
          <w:sz w:val="24"/>
        </w:rPr>
        <w:t>Item 14 – Client Referrals and Other Compensation</w:t>
      </w:r>
      <w:bookmarkEnd w:id="138"/>
      <w:bookmarkEnd w:id="139"/>
      <w:bookmarkEnd w:id="140"/>
      <w:bookmarkEnd w:id="141"/>
    </w:p>
    <w:p w14:paraId="76EA50D3" w14:textId="6FB8850D" w:rsidR="00BF3014" w:rsidRPr="00A43BD1" w:rsidRDefault="00BF3014" w:rsidP="00A43BD1">
      <w:pPr>
        <w:pStyle w:val="ADVSubheading"/>
        <w:rPr>
          <w:rFonts w:ascii="Times New Roman" w:hAnsi="Times New Roman"/>
        </w:rPr>
      </w:pPr>
      <w:bookmarkStart w:id="142" w:name="_Toc161575132"/>
      <w:bookmarkStart w:id="143" w:name="_Toc241118540"/>
      <w:bookmarkStart w:id="144" w:name="_Toc462744570"/>
      <w:bookmarkStart w:id="145" w:name="_Toc515516753"/>
      <w:r w:rsidRPr="00A43BD1">
        <w:rPr>
          <w:rFonts w:ascii="Times New Roman" w:hAnsi="Times New Roman"/>
        </w:rPr>
        <w:t>Client Referrals from Solicitors</w:t>
      </w:r>
      <w:bookmarkEnd w:id="142"/>
      <w:bookmarkEnd w:id="143"/>
      <w:bookmarkEnd w:id="144"/>
      <w:bookmarkEnd w:id="145"/>
    </w:p>
    <w:p w14:paraId="162BB527" w14:textId="44655FAE" w:rsidR="00BF3014" w:rsidRPr="00A17657" w:rsidRDefault="00A15D57" w:rsidP="00A43BD1">
      <w:pPr>
        <w:ind w:right="-342"/>
        <w:rPr>
          <w:rFonts w:ascii="Times New Roman" w:hAnsi="Times New Roman"/>
          <w:color w:val="000000" w:themeColor="text1"/>
          <w:spacing w:val="-2"/>
          <w:sz w:val="24"/>
        </w:rPr>
      </w:pPr>
      <w:r w:rsidRPr="00A43BD1">
        <w:rPr>
          <w:rFonts w:ascii="Times New Roman" w:hAnsi="Times New Roman"/>
          <w:noProof/>
          <w:color w:val="000000" w:themeColor="text1"/>
          <w:sz w:val="24"/>
        </w:rPr>
        <w:t>T</w:t>
      </w:r>
      <w:r w:rsidR="00016A99" w:rsidRPr="00A43BD1">
        <w:rPr>
          <w:rFonts w:ascii="Times New Roman" w:hAnsi="Times New Roman"/>
          <w:noProof/>
          <w:color w:val="000000" w:themeColor="text1"/>
          <w:sz w:val="24"/>
        </w:rPr>
        <w:t>he firm</w:t>
      </w:r>
      <w:r w:rsidR="00A023F7" w:rsidRPr="00A43BD1">
        <w:rPr>
          <w:rFonts w:ascii="Times New Roman" w:hAnsi="Times New Roman"/>
          <w:color w:val="000000" w:themeColor="text1"/>
          <w:sz w:val="24"/>
        </w:rPr>
        <w:t xml:space="preserve"> </w:t>
      </w:r>
      <w:r w:rsidR="00BF3014" w:rsidRPr="00A43BD1">
        <w:rPr>
          <w:rFonts w:ascii="Times New Roman" w:hAnsi="Times New Roman"/>
          <w:color w:val="000000" w:themeColor="text1"/>
          <w:spacing w:val="-2"/>
          <w:sz w:val="24"/>
        </w:rPr>
        <w:t>does not engage paid solicitors for Client referrals.</w:t>
      </w:r>
    </w:p>
    <w:p w14:paraId="25D14E72" w14:textId="77777777" w:rsidR="00A023F7" w:rsidRPr="00A17657" w:rsidRDefault="00A023F7" w:rsidP="0092416D">
      <w:pPr>
        <w:pStyle w:val="ADVSectionHeader"/>
        <w:rPr>
          <w:rFonts w:ascii="Times New Roman" w:hAnsi="Times New Roman"/>
          <w:sz w:val="24"/>
        </w:rPr>
      </w:pPr>
      <w:bookmarkStart w:id="146" w:name="_Toc161575133"/>
      <w:bookmarkStart w:id="147" w:name="_Toc241118541"/>
      <w:bookmarkStart w:id="148" w:name="_Toc462744571"/>
    </w:p>
    <w:p w14:paraId="4B7478CD" w14:textId="0A12D6CB" w:rsidR="00BF3014" w:rsidRPr="00A17657" w:rsidRDefault="00BF3014" w:rsidP="0092416D">
      <w:pPr>
        <w:pStyle w:val="ADVSectionHeader"/>
        <w:rPr>
          <w:rFonts w:ascii="Times New Roman" w:hAnsi="Times New Roman"/>
          <w:sz w:val="24"/>
        </w:rPr>
      </w:pPr>
      <w:bookmarkStart w:id="149" w:name="_Toc515516754"/>
      <w:r w:rsidRPr="00A17657">
        <w:rPr>
          <w:rFonts w:ascii="Times New Roman" w:hAnsi="Times New Roman"/>
          <w:sz w:val="24"/>
        </w:rPr>
        <w:t>Item 15 – Custody</w:t>
      </w:r>
      <w:bookmarkEnd w:id="146"/>
      <w:bookmarkEnd w:id="147"/>
      <w:bookmarkEnd w:id="148"/>
      <w:bookmarkEnd w:id="149"/>
    </w:p>
    <w:p w14:paraId="42A9AA7C" w14:textId="46EA866A" w:rsidR="006F53C0" w:rsidRPr="00A17657" w:rsidRDefault="00C36A8D" w:rsidP="006F53C0">
      <w:pPr>
        <w:spacing w:before="29"/>
        <w:ind w:right="79"/>
        <w:rPr>
          <w:rFonts w:ascii="Times New Roman" w:eastAsia="Times New Roman" w:hAnsi="Times New Roman"/>
          <w:spacing w:val="1"/>
          <w:sz w:val="24"/>
        </w:rPr>
      </w:pPr>
      <w:r>
        <w:rPr>
          <w:rFonts w:ascii="Times New Roman" w:eastAsia="Times New Roman" w:hAnsi="Times New Roman"/>
          <w:spacing w:val="1"/>
          <w:sz w:val="24"/>
        </w:rPr>
        <w:t>The firm</w:t>
      </w:r>
      <w:r w:rsidR="00411381" w:rsidRPr="00A17657">
        <w:rPr>
          <w:rFonts w:ascii="Times New Roman" w:eastAsia="Times New Roman" w:hAnsi="Times New Roman"/>
          <w:spacing w:val="1"/>
          <w:sz w:val="24"/>
        </w:rPr>
        <w:t xml:space="preserve"> does not have </w:t>
      </w:r>
      <w:r w:rsidR="00F60492">
        <w:rPr>
          <w:rFonts w:ascii="Times New Roman" w:eastAsia="Times New Roman" w:hAnsi="Times New Roman"/>
          <w:spacing w:val="1"/>
          <w:sz w:val="24"/>
        </w:rPr>
        <w:t xml:space="preserve">direct </w:t>
      </w:r>
      <w:r w:rsidR="00411381" w:rsidRPr="00A17657">
        <w:rPr>
          <w:rFonts w:ascii="Times New Roman" w:eastAsia="Times New Roman" w:hAnsi="Times New Roman"/>
          <w:spacing w:val="1"/>
          <w:sz w:val="24"/>
        </w:rPr>
        <w:t xml:space="preserve">custody of client funds or securities. </w:t>
      </w:r>
      <w:proofErr w:type="gramStart"/>
      <w:r w:rsidR="00411381" w:rsidRPr="00A17657">
        <w:rPr>
          <w:rFonts w:ascii="Times New Roman" w:eastAsia="Times New Roman" w:hAnsi="Times New Roman"/>
          <w:spacing w:val="1"/>
          <w:sz w:val="24"/>
        </w:rPr>
        <w:t>All of</w:t>
      </w:r>
      <w:proofErr w:type="gramEnd"/>
      <w:r w:rsidR="00411381" w:rsidRPr="00A17657">
        <w:rPr>
          <w:rFonts w:ascii="Times New Roman" w:eastAsia="Times New Roman" w:hAnsi="Times New Roman"/>
          <w:spacing w:val="1"/>
          <w:sz w:val="24"/>
        </w:rPr>
        <w:t xml:space="preserve"> our clients receive at least quarterly account statements directly from their custodians. Upon opening an account with a qualified custodian on a client's behalf, we promptly notify the client in writing of the qualified custodian's contact information. If we decide to also send account statements to clients, such notice and account statements include a legend that recommends that the client compare the account statements received from the qualified custodian with those received from our firm. </w:t>
      </w:r>
    </w:p>
    <w:p w14:paraId="10A05AE3" w14:textId="77777777" w:rsidR="006F53C0" w:rsidRPr="00A17657" w:rsidRDefault="006F53C0" w:rsidP="006F53C0">
      <w:pPr>
        <w:spacing w:before="29"/>
        <w:ind w:right="79"/>
        <w:rPr>
          <w:rFonts w:ascii="Times New Roman" w:eastAsia="Times New Roman" w:hAnsi="Times New Roman"/>
          <w:spacing w:val="1"/>
          <w:sz w:val="24"/>
        </w:rPr>
      </w:pPr>
    </w:p>
    <w:p w14:paraId="53BA9818" w14:textId="01FE3769" w:rsidR="00BF3014" w:rsidRPr="00A17657" w:rsidRDefault="00210D5C" w:rsidP="00A0293C">
      <w:pPr>
        <w:pStyle w:val="ListParagraph"/>
        <w:numPr>
          <w:ilvl w:val="0"/>
          <w:numId w:val="31"/>
        </w:numPr>
        <w:spacing w:before="29"/>
        <w:ind w:right="79"/>
        <w:rPr>
          <w:rFonts w:ascii="Times New Roman" w:hAnsi="Times New Roman"/>
          <w:noProof/>
          <w:color w:val="000000" w:themeColor="text1"/>
          <w:sz w:val="24"/>
        </w:rPr>
      </w:pPr>
      <w:r w:rsidRPr="00A17657">
        <w:rPr>
          <w:rFonts w:ascii="Times New Roman" w:hAnsi="Times New Roman"/>
          <w:noProof/>
          <w:color w:val="000000" w:themeColor="text1"/>
          <w:sz w:val="24"/>
        </w:rPr>
        <w:t xml:space="preserve">Clients should review the fee calculated and deducted by the custodian to ensure that the fees were calculated correctly.  </w:t>
      </w:r>
      <w:r w:rsidR="00BF3014" w:rsidRPr="00A17657">
        <w:rPr>
          <w:rFonts w:ascii="Times New Roman" w:hAnsi="Times New Roman"/>
          <w:color w:val="000000" w:themeColor="text1"/>
          <w:sz w:val="24"/>
        </w:rPr>
        <w:br/>
      </w:r>
    </w:p>
    <w:p w14:paraId="3869BB58" w14:textId="77777777" w:rsidR="00BF3014" w:rsidRPr="00A17657" w:rsidRDefault="00BF3014" w:rsidP="0092416D">
      <w:pPr>
        <w:pStyle w:val="ADVSectionHeader"/>
        <w:rPr>
          <w:rFonts w:ascii="Times New Roman" w:hAnsi="Times New Roman"/>
          <w:sz w:val="24"/>
        </w:rPr>
      </w:pPr>
      <w:bookmarkStart w:id="150" w:name="_Toc161575134"/>
      <w:bookmarkStart w:id="151" w:name="_Toc241118542"/>
      <w:bookmarkStart w:id="152" w:name="_Toc462744572"/>
      <w:bookmarkStart w:id="153" w:name="_Toc515516755"/>
      <w:r w:rsidRPr="00A17657">
        <w:rPr>
          <w:rFonts w:ascii="Times New Roman" w:hAnsi="Times New Roman"/>
          <w:sz w:val="24"/>
        </w:rPr>
        <w:t>Item 16 – Investment Discretion</w:t>
      </w:r>
      <w:bookmarkEnd w:id="150"/>
      <w:bookmarkEnd w:id="151"/>
      <w:bookmarkEnd w:id="152"/>
      <w:bookmarkEnd w:id="153"/>
    </w:p>
    <w:p w14:paraId="05E14D68" w14:textId="2CEA58EB" w:rsidR="00F26C06" w:rsidRPr="00A17657" w:rsidRDefault="001700A2" w:rsidP="00772A20">
      <w:pPr>
        <w:spacing w:before="29"/>
        <w:ind w:right="79"/>
        <w:rPr>
          <w:rFonts w:ascii="Times New Roman" w:hAnsi="Times New Roman"/>
          <w:color w:val="000000" w:themeColor="text1"/>
          <w:sz w:val="24"/>
        </w:rPr>
      </w:pPr>
      <w:r w:rsidRPr="00A17657">
        <w:rPr>
          <w:rFonts w:ascii="Times New Roman" w:eastAsia="Times New Roman" w:hAnsi="Times New Roman"/>
          <w:spacing w:val="4"/>
          <w:sz w:val="24"/>
        </w:rPr>
        <w:t>C</w:t>
      </w:r>
      <w:r w:rsidR="00210D5C" w:rsidRPr="00A17657">
        <w:rPr>
          <w:rFonts w:ascii="Times New Roman" w:eastAsia="Times New Roman" w:hAnsi="Times New Roman"/>
          <w:spacing w:val="4"/>
          <w:sz w:val="24"/>
        </w:rPr>
        <w:t xml:space="preserve">lient can determine to engage </w:t>
      </w:r>
      <w:r w:rsidR="00016A99" w:rsidRPr="00A17657">
        <w:rPr>
          <w:rFonts w:ascii="Times New Roman" w:hAnsi="Times New Roman"/>
          <w:noProof/>
          <w:color w:val="000000" w:themeColor="text1"/>
          <w:sz w:val="24"/>
        </w:rPr>
        <w:t>the firm</w:t>
      </w:r>
      <w:r w:rsidR="00210D5C" w:rsidRPr="00A17657">
        <w:rPr>
          <w:rFonts w:ascii="Times New Roman" w:hAnsi="Times New Roman"/>
          <w:color w:val="000000" w:themeColor="text1"/>
          <w:sz w:val="24"/>
        </w:rPr>
        <w:t xml:space="preserve"> </w:t>
      </w:r>
      <w:r w:rsidR="00210D5C" w:rsidRPr="00A17657">
        <w:rPr>
          <w:rFonts w:ascii="Times New Roman" w:eastAsia="Times New Roman" w:hAnsi="Times New Roman"/>
          <w:spacing w:val="4"/>
          <w:sz w:val="24"/>
        </w:rPr>
        <w:t xml:space="preserve">to provide investment advisory services on a discretionary, or non-discretionary basis.  Full discretion includes the authority to determine the securities to be bought or sold and well as the amount.  Prior to </w:t>
      </w:r>
      <w:r w:rsidR="00016A99" w:rsidRPr="00A17657">
        <w:rPr>
          <w:rFonts w:ascii="Times New Roman" w:hAnsi="Times New Roman"/>
          <w:noProof/>
          <w:color w:val="000000" w:themeColor="text1"/>
          <w:sz w:val="24"/>
        </w:rPr>
        <w:t>the firm</w:t>
      </w:r>
      <w:r w:rsidR="00210D5C" w:rsidRPr="00A17657">
        <w:rPr>
          <w:rFonts w:ascii="Times New Roman" w:eastAsia="Times New Roman" w:hAnsi="Times New Roman"/>
          <w:spacing w:val="4"/>
          <w:sz w:val="24"/>
        </w:rPr>
        <w:t xml:space="preserve"> assuming discretionary authority over a client’s account, the client shall be required to execute a written agreement, granting </w:t>
      </w:r>
      <w:r w:rsidR="00016A99" w:rsidRPr="00A17657">
        <w:rPr>
          <w:rFonts w:ascii="Times New Roman" w:hAnsi="Times New Roman"/>
          <w:noProof/>
          <w:color w:val="000000" w:themeColor="text1"/>
          <w:sz w:val="24"/>
        </w:rPr>
        <w:t>the firm</w:t>
      </w:r>
      <w:r w:rsidR="00210D5C" w:rsidRPr="00A17657">
        <w:rPr>
          <w:rFonts w:ascii="Times New Roman" w:eastAsia="Times New Roman" w:hAnsi="Times New Roman"/>
          <w:spacing w:val="4"/>
          <w:sz w:val="24"/>
        </w:rPr>
        <w:t xml:space="preserve"> full or limited authority to buy, sell, or otherwise effect transactions.</w:t>
      </w:r>
      <w:r w:rsidR="00DB2657" w:rsidRPr="00A17657">
        <w:rPr>
          <w:rFonts w:ascii="Times New Roman" w:eastAsia="Times New Roman" w:hAnsi="Times New Roman"/>
          <w:spacing w:val="4"/>
          <w:sz w:val="24"/>
        </w:rPr>
        <w:t xml:space="preserve">  </w:t>
      </w:r>
    </w:p>
    <w:p w14:paraId="453D5AF2" w14:textId="77777777" w:rsidR="00F26C06" w:rsidRPr="00A17657" w:rsidRDefault="00F26C06" w:rsidP="00A52AE4">
      <w:pPr>
        <w:ind w:left="-360" w:right="-342"/>
        <w:rPr>
          <w:rFonts w:ascii="Times New Roman" w:hAnsi="Times New Roman"/>
          <w:color w:val="000000" w:themeColor="text1"/>
          <w:sz w:val="24"/>
        </w:rPr>
      </w:pPr>
    </w:p>
    <w:p w14:paraId="4B2C02CF" w14:textId="77777777" w:rsidR="00BF3014" w:rsidRPr="00A17657" w:rsidRDefault="00BF3014" w:rsidP="0092416D">
      <w:pPr>
        <w:pStyle w:val="ADVSectionHeader"/>
        <w:rPr>
          <w:rFonts w:ascii="Times New Roman" w:hAnsi="Times New Roman"/>
          <w:sz w:val="24"/>
        </w:rPr>
      </w:pPr>
      <w:bookmarkStart w:id="154" w:name="_Toc161575135"/>
      <w:bookmarkStart w:id="155" w:name="_Toc241118543"/>
      <w:bookmarkStart w:id="156" w:name="_Toc462744573"/>
      <w:bookmarkStart w:id="157" w:name="_Toc515516756"/>
      <w:r w:rsidRPr="00A17657">
        <w:rPr>
          <w:rFonts w:ascii="Times New Roman" w:hAnsi="Times New Roman"/>
          <w:sz w:val="24"/>
        </w:rPr>
        <w:t>Item 17 – Voting Client Securities</w:t>
      </w:r>
      <w:bookmarkEnd w:id="154"/>
      <w:bookmarkEnd w:id="155"/>
      <w:bookmarkEnd w:id="156"/>
      <w:bookmarkEnd w:id="157"/>
    </w:p>
    <w:p w14:paraId="59858D76" w14:textId="1CD4A850" w:rsidR="00B160B2" w:rsidRPr="00A17657" w:rsidRDefault="001700A2" w:rsidP="00B160B2">
      <w:pPr>
        <w:pStyle w:val="BodyText"/>
        <w:rPr>
          <w:rFonts w:ascii="Times New Roman" w:hAnsi="Times New Roman"/>
          <w:sz w:val="24"/>
          <w:szCs w:val="24"/>
        </w:rPr>
      </w:pPr>
      <w:r w:rsidRPr="00A17657">
        <w:rPr>
          <w:rFonts w:ascii="Times New Roman" w:hAnsi="Times New Roman"/>
          <w:color w:val="000000" w:themeColor="text1"/>
          <w:sz w:val="24"/>
          <w:szCs w:val="24"/>
        </w:rPr>
        <w:t>T</w:t>
      </w:r>
      <w:r w:rsidR="00016A99" w:rsidRPr="00A17657">
        <w:rPr>
          <w:rFonts w:ascii="Times New Roman" w:hAnsi="Times New Roman"/>
          <w:noProof/>
          <w:color w:val="000000" w:themeColor="text1"/>
          <w:sz w:val="24"/>
          <w:szCs w:val="24"/>
        </w:rPr>
        <w:t>he firm</w:t>
      </w:r>
      <w:r w:rsidR="00210D5C" w:rsidRPr="00A17657">
        <w:rPr>
          <w:rFonts w:ascii="Times New Roman" w:hAnsi="Times New Roman"/>
          <w:color w:val="000000" w:themeColor="text1"/>
          <w:sz w:val="24"/>
          <w:szCs w:val="24"/>
        </w:rPr>
        <w:t xml:space="preserve"> </w:t>
      </w:r>
      <w:r w:rsidR="00B160B2" w:rsidRPr="00A17657">
        <w:rPr>
          <w:rFonts w:ascii="Times New Roman" w:hAnsi="Times New Roman"/>
          <w:sz w:val="24"/>
          <w:szCs w:val="24"/>
        </w:rPr>
        <w:t xml:space="preserve">does not vote client proxies, but third-party money managers selected or recommended by our firm may vote proxies for clients. Clients will otherwise receive their proxies or other solicitations directly from their custodian. </w:t>
      </w:r>
      <w:r w:rsidR="00A0293C" w:rsidRPr="00A17657">
        <w:rPr>
          <w:rFonts w:ascii="Times New Roman" w:hAnsi="Times New Roman"/>
          <w:sz w:val="24"/>
          <w:szCs w:val="24"/>
        </w:rPr>
        <w:t xml:space="preserve"> </w:t>
      </w:r>
      <w:r w:rsidR="00B160B2" w:rsidRPr="00A17657">
        <w:rPr>
          <w:rFonts w:ascii="Times New Roman" w:hAnsi="Times New Roman"/>
          <w:sz w:val="24"/>
          <w:szCs w:val="24"/>
        </w:rPr>
        <w:t xml:space="preserve">Except in the event a third-party money manager votes proxies, clients maintain exclusive responsibility for: </w:t>
      </w:r>
    </w:p>
    <w:p w14:paraId="7390CE37" w14:textId="77777777" w:rsidR="00B160B2" w:rsidRPr="00A17657" w:rsidRDefault="00B160B2" w:rsidP="00B160B2">
      <w:pPr>
        <w:pStyle w:val="BodyText"/>
        <w:rPr>
          <w:rFonts w:ascii="Times New Roman" w:hAnsi="Times New Roman"/>
          <w:sz w:val="24"/>
          <w:szCs w:val="24"/>
        </w:rPr>
      </w:pPr>
    </w:p>
    <w:p w14:paraId="154418D5" w14:textId="77777777" w:rsidR="00B160B2" w:rsidRPr="00A17657" w:rsidRDefault="00B160B2" w:rsidP="00A0293C">
      <w:pPr>
        <w:pStyle w:val="BodyText"/>
        <w:numPr>
          <w:ilvl w:val="0"/>
          <w:numId w:val="32"/>
        </w:numPr>
        <w:autoSpaceDE w:val="0"/>
        <w:autoSpaceDN w:val="0"/>
        <w:rPr>
          <w:rFonts w:ascii="Times New Roman" w:hAnsi="Times New Roman"/>
          <w:sz w:val="24"/>
          <w:szCs w:val="24"/>
        </w:rPr>
      </w:pPr>
      <w:r w:rsidRPr="00A17657">
        <w:rPr>
          <w:rFonts w:ascii="Times New Roman" w:hAnsi="Times New Roman"/>
          <w:sz w:val="24"/>
          <w:szCs w:val="24"/>
        </w:rPr>
        <w:t xml:space="preserve">directing the </w:t>
      </w:r>
      <w:proofErr w:type="gramStart"/>
      <w:r w:rsidRPr="00A17657">
        <w:rPr>
          <w:rFonts w:ascii="Times New Roman" w:hAnsi="Times New Roman"/>
          <w:sz w:val="24"/>
          <w:szCs w:val="24"/>
        </w:rPr>
        <w:t>manner in which</w:t>
      </w:r>
      <w:proofErr w:type="gramEnd"/>
      <w:r w:rsidRPr="00A17657">
        <w:rPr>
          <w:rFonts w:ascii="Times New Roman" w:hAnsi="Times New Roman"/>
          <w:sz w:val="24"/>
          <w:szCs w:val="24"/>
        </w:rPr>
        <w:t xml:space="preserve"> proxies solicited by issuers of securities beneficially owned by the client shall be voted; and, </w:t>
      </w:r>
    </w:p>
    <w:p w14:paraId="707958CD" w14:textId="77777777" w:rsidR="00B160B2" w:rsidRPr="00A17657" w:rsidRDefault="00B160B2" w:rsidP="00B160B2">
      <w:pPr>
        <w:pStyle w:val="BodyText"/>
        <w:ind w:left="720"/>
        <w:rPr>
          <w:rFonts w:ascii="Times New Roman" w:hAnsi="Times New Roman"/>
          <w:sz w:val="24"/>
          <w:szCs w:val="24"/>
        </w:rPr>
      </w:pPr>
    </w:p>
    <w:p w14:paraId="7A509DDD" w14:textId="77777777" w:rsidR="00B160B2" w:rsidRPr="00A17657" w:rsidRDefault="00B160B2" w:rsidP="00A0293C">
      <w:pPr>
        <w:pStyle w:val="BodyText"/>
        <w:numPr>
          <w:ilvl w:val="0"/>
          <w:numId w:val="32"/>
        </w:numPr>
        <w:autoSpaceDE w:val="0"/>
        <w:autoSpaceDN w:val="0"/>
        <w:rPr>
          <w:rFonts w:ascii="Times New Roman" w:hAnsi="Times New Roman"/>
          <w:sz w:val="24"/>
          <w:szCs w:val="24"/>
        </w:rPr>
      </w:pPr>
      <w:r w:rsidRPr="00A17657">
        <w:rPr>
          <w:rFonts w:ascii="Times New Roman" w:hAnsi="Times New Roman"/>
          <w:sz w:val="24"/>
          <w:szCs w:val="24"/>
        </w:rPr>
        <w:t xml:space="preserve">making all elections relative to any mergers, acquisitions, tender offers, bankruptcy proceedings or other type events pertaining to the client’s investment assets. </w:t>
      </w:r>
    </w:p>
    <w:p w14:paraId="72A2DC3D" w14:textId="73A67CB3" w:rsidR="00DB2657" w:rsidRDefault="00DB2657" w:rsidP="00A52AE4">
      <w:pPr>
        <w:ind w:left="-360" w:right="-342"/>
        <w:rPr>
          <w:rFonts w:ascii="Times New Roman" w:hAnsi="Times New Roman"/>
          <w:color w:val="000000" w:themeColor="text1"/>
          <w:sz w:val="24"/>
        </w:rPr>
      </w:pPr>
    </w:p>
    <w:p w14:paraId="550AC2AE" w14:textId="77777777" w:rsidR="00A25B4D" w:rsidRPr="00A17657" w:rsidRDefault="00A25B4D" w:rsidP="00A52AE4">
      <w:pPr>
        <w:ind w:left="-360" w:right="-342"/>
        <w:rPr>
          <w:rFonts w:ascii="Times New Roman" w:hAnsi="Times New Roman"/>
          <w:color w:val="000000" w:themeColor="text1"/>
          <w:sz w:val="24"/>
        </w:rPr>
      </w:pPr>
    </w:p>
    <w:p w14:paraId="1DF54A54" w14:textId="77777777" w:rsidR="00BF3014" w:rsidRPr="00A17657" w:rsidRDefault="00BF3014" w:rsidP="0092416D">
      <w:pPr>
        <w:pStyle w:val="ADVSectionHeader"/>
        <w:rPr>
          <w:rFonts w:ascii="Times New Roman" w:hAnsi="Times New Roman"/>
          <w:sz w:val="24"/>
        </w:rPr>
      </w:pPr>
      <w:bookmarkStart w:id="158" w:name="_Toc161575136"/>
      <w:bookmarkStart w:id="159" w:name="_Toc241118544"/>
      <w:bookmarkStart w:id="160" w:name="_Toc462744574"/>
      <w:bookmarkStart w:id="161" w:name="_Toc515516757"/>
      <w:r w:rsidRPr="00A17657">
        <w:rPr>
          <w:rFonts w:ascii="Times New Roman" w:hAnsi="Times New Roman"/>
          <w:sz w:val="24"/>
        </w:rPr>
        <w:t>Item 18 – Financial Information</w:t>
      </w:r>
      <w:bookmarkEnd w:id="158"/>
      <w:bookmarkEnd w:id="159"/>
      <w:bookmarkEnd w:id="160"/>
      <w:bookmarkEnd w:id="161"/>
    </w:p>
    <w:p w14:paraId="0A305154" w14:textId="43986E53" w:rsidR="00210D5C" w:rsidRPr="00A17657" w:rsidRDefault="00BF3014" w:rsidP="006F53C0">
      <w:pPr>
        <w:ind w:right="-342"/>
        <w:rPr>
          <w:rFonts w:ascii="Times New Roman" w:hAnsi="Times New Roman"/>
          <w:color w:val="000000" w:themeColor="text1"/>
          <w:sz w:val="24"/>
        </w:rPr>
      </w:pPr>
      <w:r w:rsidRPr="00A17657">
        <w:rPr>
          <w:rFonts w:ascii="Times New Roman" w:hAnsi="Times New Roman"/>
          <w:color w:val="000000" w:themeColor="text1"/>
          <w:sz w:val="24"/>
        </w:rPr>
        <w:t xml:space="preserve">Neither </w:t>
      </w:r>
      <w:r w:rsidR="00016A99" w:rsidRPr="00A17657">
        <w:rPr>
          <w:rFonts w:ascii="Times New Roman" w:hAnsi="Times New Roman"/>
          <w:noProof/>
          <w:color w:val="000000" w:themeColor="text1"/>
          <w:sz w:val="24"/>
        </w:rPr>
        <w:t>the firm</w:t>
      </w:r>
      <w:r w:rsidR="00210D5C" w:rsidRPr="00A17657">
        <w:rPr>
          <w:rFonts w:ascii="Times New Roman" w:hAnsi="Times New Roman"/>
          <w:noProof/>
          <w:color w:val="000000" w:themeColor="text1"/>
          <w:sz w:val="24"/>
        </w:rPr>
        <w:t>,</w:t>
      </w:r>
      <w:r w:rsidR="00210D5C" w:rsidRPr="00A17657">
        <w:rPr>
          <w:rFonts w:ascii="Times New Roman" w:hAnsi="Times New Roman"/>
          <w:color w:val="000000" w:themeColor="text1"/>
          <w:sz w:val="24"/>
        </w:rPr>
        <w:t xml:space="preserve"> </w:t>
      </w:r>
      <w:r w:rsidRPr="00A17657">
        <w:rPr>
          <w:rFonts w:ascii="Times New Roman" w:hAnsi="Times New Roman"/>
          <w:color w:val="000000" w:themeColor="text1"/>
          <w:sz w:val="24"/>
        </w:rPr>
        <w:t>nor its management, have any adverse financial situations that would reasonably impair the</w:t>
      </w:r>
      <w:r w:rsidR="00210D5C" w:rsidRPr="00A17657">
        <w:rPr>
          <w:rFonts w:ascii="Times New Roman" w:hAnsi="Times New Roman"/>
          <w:color w:val="000000" w:themeColor="text1"/>
          <w:sz w:val="24"/>
        </w:rPr>
        <w:t>ir</w:t>
      </w:r>
      <w:r w:rsidRPr="00A17657">
        <w:rPr>
          <w:rFonts w:ascii="Times New Roman" w:hAnsi="Times New Roman"/>
          <w:color w:val="000000" w:themeColor="text1"/>
          <w:sz w:val="24"/>
        </w:rPr>
        <w:t xml:space="preserve"> ability to meet all obligations to its Clients. </w:t>
      </w:r>
    </w:p>
    <w:p w14:paraId="49CD2D99" w14:textId="77777777" w:rsidR="00362C3C" w:rsidRPr="00A17657" w:rsidRDefault="00362C3C" w:rsidP="006F53C0">
      <w:pPr>
        <w:ind w:right="-342"/>
        <w:rPr>
          <w:rFonts w:ascii="Times New Roman" w:hAnsi="Times New Roman"/>
          <w:color w:val="000000" w:themeColor="text1"/>
          <w:sz w:val="24"/>
        </w:rPr>
      </w:pPr>
    </w:p>
    <w:p w14:paraId="7AACBF9B" w14:textId="42130C27" w:rsidR="00210D5C" w:rsidRPr="00A17657" w:rsidRDefault="00BF3014" w:rsidP="00604624">
      <w:pPr>
        <w:pStyle w:val="ListParagraph"/>
        <w:numPr>
          <w:ilvl w:val="0"/>
          <w:numId w:val="35"/>
        </w:numPr>
        <w:ind w:right="-342"/>
        <w:rPr>
          <w:rFonts w:ascii="Times New Roman" w:hAnsi="Times New Roman"/>
          <w:color w:val="000000" w:themeColor="text1"/>
          <w:sz w:val="24"/>
        </w:rPr>
      </w:pPr>
      <w:r w:rsidRPr="00A17657">
        <w:rPr>
          <w:rFonts w:ascii="Times New Roman" w:hAnsi="Times New Roman"/>
          <w:color w:val="000000" w:themeColor="text1"/>
          <w:sz w:val="24"/>
        </w:rPr>
        <w:lastRenderedPageBreak/>
        <w:t xml:space="preserve">Neither </w:t>
      </w:r>
      <w:r w:rsidR="00016A99" w:rsidRPr="00A17657">
        <w:rPr>
          <w:rFonts w:ascii="Times New Roman" w:hAnsi="Times New Roman"/>
          <w:noProof/>
          <w:color w:val="000000" w:themeColor="text1"/>
          <w:sz w:val="24"/>
        </w:rPr>
        <w:t>the firm</w:t>
      </w:r>
      <w:r w:rsidRPr="00A17657">
        <w:rPr>
          <w:rFonts w:ascii="Times New Roman" w:hAnsi="Times New Roman"/>
          <w:color w:val="000000" w:themeColor="text1"/>
          <w:sz w:val="24"/>
        </w:rPr>
        <w:t xml:space="preserve">, nor any of its </w:t>
      </w:r>
      <w:r w:rsidR="00663302" w:rsidRPr="00A17657">
        <w:rPr>
          <w:rFonts w:ascii="Times New Roman" w:hAnsi="Times New Roman"/>
          <w:color w:val="000000" w:themeColor="text1"/>
          <w:sz w:val="24"/>
        </w:rPr>
        <w:t xml:space="preserve">the </w:t>
      </w:r>
      <w:r w:rsidR="00362C3C" w:rsidRPr="00A17657">
        <w:rPr>
          <w:rFonts w:ascii="Times New Roman" w:hAnsi="Times New Roman"/>
          <w:color w:val="000000" w:themeColor="text1"/>
          <w:sz w:val="24"/>
        </w:rPr>
        <w:t>con</w:t>
      </w:r>
      <w:r w:rsidR="00604624" w:rsidRPr="00A17657">
        <w:rPr>
          <w:rFonts w:ascii="Times New Roman" w:hAnsi="Times New Roman"/>
          <w:color w:val="000000" w:themeColor="text1"/>
          <w:sz w:val="24"/>
        </w:rPr>
        <w:t>trol p</w:t>
      </w:r>
      <w:r w:rsidRPr="00A17657">
        <w:rPr>
          <w:rFonts w:ascii="Times New Roman" w:hAnsi="Times New Roman"/>
          <w:color w:val="000000" w:themeColor="text1"/>
          <w:sz w:val="24"/>
        </w:rPr>
        <w:t xml:space="preserve">ersons, has been subject to a bankruptcy or financial compromise. </w:t>
      </w:r>
    </w:p>
    <w:p w14:paraId="503F9112" w14:textId="77777777" w:rsidR="00210D5C" w:rsidRPr="00A17657" w:rsidRDefault="00210D5C" w:rsidP="006F53C0">
      <w:pPr>
        <w:ind w:right="-342"/>
        <w:rPr>
          <w:rFonts w:ascii="Times New Roman" w:hAnsi="Times New Roman"/>
          <w:color w:val="000000" w:themeColor="text1"/>
          <w:sz w:val="24"/>
        </w:rPr>
      </w:pPr>
    </w:p>
    <w:p w14:paraId="2B20F484" w14:textId="77777777" w:rsidR="00680218" w:rsidRDefault="00A6725D" w:rsidP="00E71678">
      <w:pPr>
        <w:pStyle w:val="ListParagraph"/>
        <w:numPr>
          <w:ilvl w:val="0"/>
          <w:numId w:val="35"/>
        </w:numPr>
        <w:ind w:right="-342"/>
      </w:pPr>
      <w:r w:rsidRPr="00A17657">
        <w:rPr>
          <w:rFonts w:ascii="Times New Roman" w:hAnsi="Times New Roman"/>
          <w:noProof/>
          <w:color w:val="000000" w:themeColor="text1"/>
          <w:sz w:val="24"/>
        </w:rPr>
        <w:t>T</w:t>
      </w:r>
      <w:r w:rsidR="00016A99" w:rsidRPr="00A17657">
        <w:rPr>
          <w:rFonts w:ascii="Times New Roman" w:hAnsi="Times New Roman"/>
          <w:noProof/>
          <w:color w:val="000000" w:themeColor="text1"/>
          <w:sz w:val="24"/>
        </w:rPr>
        <w:t>he firm</w:t>
      </w:r>
      <w:r w:rsidR="00210D5C" w:rsidRPr="00A17657">
        <w:rPr>
          <w:rFonts w:ascii="Times New Roman" w:hAnsi="Times New Roman"/>
          <w:color w:val="000000" w:themeColor="text1"/>
          <w:sz w:val="24"/>
        </w:rPr>
        <w:t xml:space="preserve"> </w:t>
      </w:r>
      <w:r w:rsidR="00BF3014" w:rsidRPr="00A17657">
        <w:rPr>
          <w:rFonts w:ascii="Times New Roman" w:hAnsi="Times New Roman"/>
          <w:color w:val="000000" w:themeColor="text1"/>
          <w:sz w:val="24"/>
        </w:rPr>
        <w:t xml:space="preserve">does not collect advance </w:t>
      </w:r>
      <w:r w:rsidR="00210D5C" w:rsidRPr="00A17657">
        <w:rPr>
          <w:rFonts w:ascii="Times New Roman" w:hAnsi="Times New Roman"/>
          <w:color w:val="000000" w:themeColor="text1"/>
          <w:sz w:val="24"/>
        </w:rPr>
        <w:t>fees of $</w:t>
      </w:r>
      <w:r w:rsidR="00604624" w:rsidRPr="00A17657">
        <w:rPr>
          <w:rFonts w:ascii="Times New Roman" w:hAnsi="Times New Roman"/>
          <w:color w:val="000000" w:themeColor="text1"/>
          <w:sz w:val="24"/>
        </w:rPr>
        <w:t>1,2</w:t>
      </w:r>
      <w:r w:rsidR="00210D5C" w:rsidRPr="00A17657">
        <w:rPr>
          <w:rFonts w:ascii="Times New Roman" w:hAnsi="Times New Roman"/>
          <w:color w:val="000000" w:themeColor="text1"/>
          <w:sz w:val="24"/>
        </w:rPr>
        <w:t>00</w:t>
      </w:r>
      <w:r w:rsidR="00BF3014" w:rsidRPr="00A17657">
        <w:rPr>
          <w:rFonts w:ascii="Times New Roman" w:hAnsi="Times New Roman"/>
          <w:color w:val="000000" w:themeColor="text1"/>
          <w:sz w:val="24"/>
        </w:rPr>
        <w:t xml:space="preserve"> or more for services to be performed six months or more in the future.</w:t>
      </w:r>
      <w:bookmarkStart w:id="162" w:name="_Toc462744581"/>
      <w:bookmarkStart w:id="163" w:name="_Toc515516764"/>
      <w:bookmarkStart w:id="164" w:name="PrivacyPolicy"/>
      <w:bookmarkEnd w:id="6"/>
      <w:r w:rsidR="00E71678" w:rsidRPr="00A17657">
        <w:t xml:space="preserve"> </w:t>
      </w:r>
    </w:p>
    <w:p w14:paraId="2A5128DF" w14:textId="77777777" w:rsidR="00680218" w:rsidRDefault="00680218" w:rsidP="00680218">
      <w:pPr>
        <w:pStyle w:val="ListParagraph"/>
      </w:pPr>
    </w:p>
    <w:p w14:paraId="7F6DA2B4" w14:textId="77777777" w:rsidR="008703FA" w:rsidRDefault="008703FA">
      <w:pPr>
        <w:rPr>
          <w:rFonts w:ascii="Times New Roman" w:hAnsi="Times New Roman"/>
          <w:b/>
          <w:bCs/>
          <w:sz w:val="24"/>
        </w:rPr>
      </w:pPr>
      <w:r>
        <w:rPr>
          <w:rFonts w:ascii="Times New Roman" w:hAnsi="Times New Roman"/>
          <w:b/>
          <w:bCs/>
          <w:sz w:val="24"/>
        </w:rPr>
        <w:br w:type="page"/>
      </w:r>
    </w:p>
    <w:p w14:paraId="18EE3441" w14:textId="06C2EF94" w:rsidR="00BF3014" w:rsidRDefault="00BF3014" w:rsidP="00680218">
      <w:pPr>
        <w:pBdr>
          <w:bottom w:val="single" w:sz="12" w:space="1" w:color="auto"/>
        </w:pBdr>
        <w:rPr>
          <w:rFonts w:ascii="Times New Roman" w:hAnsi="Times New Roman"/>
          <w:b/>
          <w:bCs/>
          <w:sz w:val="24"/>
        </w:rPr>
      </w:pPr>
      <w:r w:rsidRPr="00680218">
        <w:rPr>
          <w:rFonts w:ascii="Times New Roman" w:hAnsi="Times New Roman"/>
          <w:b/>
          <w:bCs/>
          <w:sz w:val="24"/>
        </w:rPr>
        <w:lastRenderedPageBreak/>
        <w:t>Privacy Policy</w:t>
      </w:r>
      <w:bookmarkEnd w:id="162"/>
      <w:bookmarkEnd w:id="163"/>
    </w:p>
    <w:p w14:paraId="229304AC" w14:textId="77777777" w:rsidR="00680218" w:rsidRPr="00680218" w:rsidRDefault="00680218" w:rsidP="00680218">
      <w:pPr>
        <w:ind w:right="-90"/>
        <w:rPr>
          <w:rFonts w:ascii="Times New Roman" w:hAnsi="Times New Roman"/>
          <w:b/>
          <w:bCs/>
          <w:sz w:val="24"/>
        </w:rPr>
      </w:pPr>
    </w:p>
    <w:p w14:paraId="05575458" w14:textId="28C7743C" w:rsidR="00BF3014" w:rsidRPr="00A17657" w:rsidRDefault="00BF3014" w:rsidP="006F53C0">
      <w:pPr>
        <w:rPr>
          <w:rFonts w:ascii="Times New Roman" w:hAnsi="Times New Roman"/>
          <w:b/>
          <w:bCs/>
          <w:color w:val="000000" w:themeColor="text1"/>
          <w:sz w:val="24"/>
        </w:rPr>
      </w:pPr>
      <w:r w:rsidRPr="00A17657">
        <w:rPr>
          <w:rFonts w:ascii="Times New Roman" w:hAnsi="Times New Roman"/>
          <w:sz w:val="24"/>
        </w:rPr>
        <w:t>Effective:</w:t>
      </w:r>
      <w:r w:rsidRPr="00A17657">
        <w:rPr>
          <w:rFonts w:ascii="Times New Roman" w:hAnsi="Times New Roman"/>
          <w:b/>
          <w:sz w:val="24"/>
        </w:rPr>
        <w:t xml:space="preserve"> </w:t>
      </w:r>
      <w:r w:rsidR="00680218">
        <w:rPr>
          <w:rFonts w:ascii="Times New Roman" w:hAnsi="Times New Roman"/>
          <w:noProof/>
          <w:color w:val="000000" w:themeColor="text1"/>
          <w:sz w:val="24"/>
        </w:rPr>
        <w:t xml:space="preserve">August </w:t>
      </w:r>
      <w:r w:rsidR="008703FA">
        <w:rPr>
          <w:rFonts w:ascii="Times New Roman" w:hAnsi="Times New Roman"/>
          <w:noProof/>
          <w:color w:val="000000" w:themeColor="text1"/>
          <w:sz w:val="24"/>
        </w:rPr>
        <w:t>29, 2019</w:t>
      </w:r>
    </w:p>
    <w:p w14:paraId="024B6653" w14:textId="77777777" w:rsidR="00BF3014" w:rsidRPr="00A17657" w:rsidRDefault="00BF3014" w:rsidP="006F53C0">
      <w:pPr>
        <w:rPr>
          <w:rFonts w:ascii="Times New Roman" w:hAnsi="Times New Roman"/>
          <w:b/>
          <w:bCs/>
          <w:color w:val="000000" w:themeColor="text1"/>
          <w:sz w:val="24"/>
        </w:rPr>
      </w:pPr>
    </w:p>
    <w:p w14:paraId="21A13407" w14:textId="77777777" w:rsidR="00BF3014" w:rsidRPr="00A17657" w:rsidRDefault="00BF3014" w:rsidP="006F53C0">
      <w:pPr>
        <w:rPr>
          <w:rFonts w:ascii="Times New Roman" w:hAnsi="Times New Roman"/>
          <w:b/>
          <w:sz w:val="24"/>
        </w:rPr>
      </w:pPr>
      <w:r w:rsidRPr="00A17657">
        <w:rPr>
          <w:rFonts w:ascii="Times New Roman" w:hAnsi="Times New Roman"/>
          <w:b/>
          <w:sz w:val="24"/>
        </w:rPr>
        <w:t>Our Commitment to You</w:t>
      </w:r>
    </w:p>
    <w:p w14:paraId="4055BB06" w14:textId="3765D763" w:rsidR="00BF3014" w:rsidRPr="00A17657" w:rsidRDefault="00A25B4D" w:rsidP="006F53C0">
      <w:pPr>
        <w:rPr>
          <w:rFonts w:ascii="Times New Roman" w:eastAsia="Times New Roman" w:hAnsi="Times New Roman"/>
          <w:sz w:val="24"/>
        </w:rPr>
      </w:pPr>
      <w:r>
        <w:rPr>
          <w:rFonts w:ascii="Times New Roman" w:eastAsia="Times New Roman" w:hAnsi="Times New Roman"/>
          <w:noProof/>
          <w:sz w:val="24"/>
        </w:rPr>
        <w:t>Fermata, LLC</w:t>
      </w:r>
      <w:r w:rsidR="00BF3014" w:rsidRPr="00A17657">
        <w:rPr>
          <w:rFonts w:ascii="Times New Roman" w:eastAsia="Times New Roman" w:hAnsi="Times New Roman"/>
          <w:sz w:val="24"/>
        </w:rPr>
        <w:t xml:space="preserve"> </w:t>
      </w:r>
      <w:r w:rsidR="00410FAE" w:rsidRPr="00A17657">
        <w:rPr>
          <w:rFonts w:ascii="Times New Roman" w:eastAsia="Times New Roman" w:hAnsi="Times New Roman"/>
          <w:sz w:val="24"/>
        </w:rPr>
        <w:t>(</w:t>
      </w:r>
      <w:r w:rsidR="00BF3014" w:rsidRPr="00A17657">
        <w:rPr>
          <w:rFonts w:ascii="Times New Roman" w:eastAsia="Times New Roman" w:hAnsi="Times New Roman"/>
          <w:sz w:val="24"/>
        </w:rPr>
        <w:t>the “</w:t>
      </w:r>
      <w:r w:rsidR="00663302" w:rsidRPr="00A17657">
        <w:rPr>
          <w:rFonts w:ascii="Times New Roman" w:eastAsia="Times New Roman" w:hAnsi="Times New Roman"/>
          <w:sz w:val="24"/>
        </w:rPr>
        <w:t>the firm</w:t>
      </w:r>
      <w:r w:rsidR="00BF3014" w:rsidRPr="00A17657">
        <w:rPr>
          <w:rFonts w:ascii="Times New Roman" w:eastAsia="Times New Roman" w:hAnsi="Times New Roman"/>
          <w:sz w:val="24"/>
        </w:rPr>
        <w:t xml:space="preserve">”) is committed to safeguarding the use of personal information of our Clients (also referred to as “you” and “your”) that we obtain as your Investment </w:t>
      </w:r>
      <w:r w:rsidR="00663302" w:rsidRPr="00A17657">
        <w:rPr>
          <w:rFonts w:ascii="Times New Roman" w:eastAsia="Times New Roman" w:hAnsi="Times New Roman"/>
          <w:sz w:val="24"/>
        </w:rPr>
        <w:t>the firm</w:t>
      </w:r>
      <w:r w:rsidR="00BF3014" w:rsidRPr="00A17657">
        <w:rPr>
          <w:rFonts w:ascii="Times New Roman" w:eastAsia="Times New Roman" w:hAnsi="Times New Roman"/>
          <w:sz w:val="24"/>
        </w:rPr>
        <w:t>, as described here in our Privacy Policy (“Policy”).</w:t>
      </w:r>
    </w:p>
    <w:p w14:paraId="33F4B4CA" w14:textId="77777777" w:rsidR="00BF3014" w:rsidRPr="00A17657" w:rsidRDefault="00BF3014" w:rsidP="006F53C0">
      <w:pPr>
        <w:widowControl w:val="0"/>
        <w:autoSpaceDE w:val="0"/>
        <w:autoSpaceDN w:val="0"/>
        <w:adjustRightInd w:val="0"/>
        <w:ind w:firstLine="450"/>
        <w:rPr>
          <w:rFonts w:ascii="Times New Roman" w:eastAsia="Times New Roman" w:hAnsi="Times New Roman"/>
          <w:sz w:val="24"/>
        </w:rPr>
      </w:pPr>
    </w:p>
    <w:p w14:paraId="4DC87A88" w14:textId="65E8DFB4" w:rsidR="00BF3014" w:rsidRPr="00A17657" w:rsidRDefault="00BF3014" w:rsidP="006F53C0">
      <w:pPr>
        <w:widowControl w:val="0"/>
        <w:autoSpaceDE w:val="0"/>
        <w:autoSpaceDN w:val="0"/>
        <w:adjustRightInd w:val="0"/>
        <w:rPr>
          <w:rFonts w:ascii="Times New Roman" w:eastAsia="Times New Roman" w:hAnsi="Times New Roman"/>
          <w:sz w:val="24"/>
        </w:rPr>
      </w:pPr>
      <w:r w:rsidRPr="00A17657">
        <w:rPr>
          <w:rFonts w:ascii="Times New Roman" w:eastAsia="Times New Roman" w:hAnsi="Times New Roman"/>
          <w:sz w:val="24"/>
        </w:rPr>
        <w:t xml:space="preserve">Our relationship with you is our most important asset. We understand that you have entrusted us with your private information, and we do everything that we can to maintain that trust. </w:t>
      </w:r>
      <w:r w:rsidR="00016A99" w:rsidRPr="00A17657">
        <w:rPr>
          <w:rFonts w:ascii="Times New Roman" w:eastAsia="Times New Roman" w:hAnsi="Times New Roman"/>
          <w:noProof/>
          <w:sz w:val="24"/>
        </w:rPr>
        <w:t>the firm</w:t>
      </w:r>
      <w:r w:rsidR="00410FAE" w:rsidRPr="00A17657">
        <w:rPr>
          <w:rFonts w:ascii="Times New Roman" w:eastAsia="Times New Roman" w:hAnsi="Times New Roman"/>
          <w:sz w:val="24"/>
        </w:rPr>
        <w:t xml:space="preserve"> </w:t>
      </w:r>
      <w:r w:rsidRPr="00A17657">
        <w:rPr>
          <w:rFonts w:ascii="Times New Roman" w:eastAsia="Times New Roman" w:hAnsi="Times New Roman"/>
          <w:sz w:val="24"/>
        </w:rPr>
        <w:t xml:space="preserve">(also referred to as "we", "our" and "us”) protects the security and confidentiality of the personal information we have and implements controls to ensure that such information is used for proper business purposes in connection with the management or servicing of our relationship with you. </w:t>
      </w:r>
    </w:p>
    <w:p w14:paraId="1F118262" w14:textId="77777777" w:rsidR="00BF3014" w:rsidRPr="00A17657" w:rsidRDefault="00BF3014" w:rsidP="006F53C0">
      <w:pPr>
        <w:widowControl w:val="0"/>
        <w:autoSpaceDE w:val="0"/>
        <w:autoSpaceDN w:val="0"/>
        <w:adjustRightInd w:val="0"/>
        <w:ind w:firstLine="450"/>
        <w:rPr>
          <w:rFonts w:ascii="Times New Roman" w:eastAsia="Times New Roman" w:hAnsi="Times New Roman"/>
          <w:sz w:val="24"/>
        </w:rPr>
      </w:pPr>
    </w:p>
    <w:p w14:paraId="2891C86E" w14:textId="6E92D19B" w:rsidR="00BF3014" w:rsidRPr="00A17657" w:rsidRDefault="00C91F0E" w:rsidP="006F53C0">
      <w:pPr>
        <w:widowControl w:val="0"/>
        <w:autoSpaceDE w:val="0"/>
        <w:autoSpaceDN w:val="0"/>
        <w:adjustRightInd w:val="0"/>
        <w:rPr>
          <w:rFonts w:ascii="Times New Roman" w:eastAsia="Times New Roman" w:hAnsi="Times New Roman"/>
          <w:sz w:val="24"/>
        </w:rPr>
      </w:pPr>
      <w:r w:rsidRPr="00A17657">
        <w:rPr>
          <w:rFonts w:ascii="Times New Roman" w:eastAsia="Times New Roman" w:hAnsi="Times New Roman"/>
          <w:noProof/>
          <w:sz w:val="24"/>
        </w:rPr>
        <w:t>T</w:t>
      </w:r>
      <w:r w:rsidR="00016A99" w:rsidRPr="00A17657">
        <w:rPr>
          <w:rFonts w:ascii="Times New Roman" w:eastAsia="Times New Roman" w:hAnsi="Times New Roman"/>
          <w:noProof/>
          <w:sz w:val="24"/>
        </w:rPr>
        <w:t>he firm</w:t>
      </w:r>
      <w:r w:rsidR="00410FAE" w:rsidRPr="00A17657">
        <w:rPr>
          <w:rFonts w:ascii="Times New Roman" w:eastAsia="Times New Roman" w:hAnsi="Times New Roman"/>
          <w:sz w:val="24"/>
        </w:rPr>
        <w:t xml:space="preserve"> </w:t>
      </w:r>
      <w:r w:rsidR="00BF3014" w:rsidRPr="00A17657">
        <w:rPr>
          <w:rFonts w:ascii="Times New Roman" w:eastAsia="Times New Roman" w:hAnsi="Times New Roman"/>
          <w:sz w:val="24"/>
        </w:rPr>
        <w:t>does not sell your non-public personal information to anyone. Nor do we provide such information to others except for discrete and reasonable business purposes in connection with the servicing and management of our relationship with you, as discussed below.</w:t>
      </w:r>
      <w:r w:rsidR="00F95DDE" w:rsidRPr="00A17657">
        <w:rPr>
          <w:rFonts w:ascii="Times New Roman" w:eastAsia="Times New Roman" w:hAnsi="Times New Roman"/>
          <w:sz w:val="24"/>
        </w:rPr>
        <w:t xml:space="preserve">  </w:t>
      </w:r>
      <w:r w:rsidR="00BF3014" w:rsidRPr="00A17657">
        <w:rPr>
          <w:rFonts w:ascii="Times New Roman" w:eastAsia="Times New Roman" w:hAnsi="Times New Roman"/>
          <w:sz w:val="24"/>
        </w:rPr>
        <w:t>Details of our approach to privacy and how your personal non-public information is collected and used are set forth in this Policy.</w:t>
      </w:r>
    </w:p>
    <w:p w14:paraId="7BC2FBA0" w14:textId="77777777" w:rsidR="00BF3014" w:rsidRPr="00A17657" w:rsidRDefault="00BF3014" w:rsidP="006F53C0">
      <w:pPr>
        <w:widowControl w:val="0"/>
        <w:autoSpaceDE w:val="0"/>
        <w:autoSpaceDN w:val="0"/>
        <w:adjustRightInd w:val="0"/>
        <w:ind w:firstLine="450"/>
        <w:rPr>
          <w:rFonts w:ascii="Times New Roman" w:hAnsi="Times New Roman"/>
          <w:sz w:val="24"/>
        </w:rPr>
      </w:pPr>
    </w:p>
    <w:p w14:paraId="023C16E6" w14:textId="77777777" w:rsidR="00BF3014" w:rsidRPr="00A17657" w:rsidRDefault="00BF3014" w:rsidP="006F53C0">
      <w:pPr>
        <w:widowControl w:val="0"/>
        <w:autoSpaceDE w:val="0"/>
        <w:autoSpaceDN w:val="0"/>
        <w:adjustRightInd w:val="0"/>
        <w:rPr>
          <w:rFonts w:ascii="Times New Roman" w:hAnsi="Times New Roman"/>
          <w:b/>
          <w:sz w:val="24"/>
        </w:rPr>
      </w:pPr>
      <w:r w:rsidRPr="00A17657">
        <w:rPr>
          <w:rFonts w:ascii="Times New Roman" w:hAnsi="Times New Roman"/>
          <w:b/>
          <w:sz w:val="24"/>
        </w:rPr>
        <w:t>Why you need to know?</w:t>
      </w:r>
    </w:p>
    <w:p w14:paraId="56472D13" w14:textId="35FA9C44" w:rsidR="00BF3014" w:rsidRPr="00A17657" w:rsidRDefault="00BF3014" w:rsidP="006F53C0">
      <w:pPr>
        <w:widowControl w:val="0"/>
        <w:autoSpaceDE w:val="0"/>
        <w:autoSpaceDN w:val="0"/>
        <w:adjustRightInd w:val="0"/>
        <w:rPr>
          <w:rFonts w:ascii="Times New Roman" w:hAnsi="Times New Roman"/>
          <w:sz w:val="24"/>
        </w:rPr>
      </w:pPr>
      <w:r w:rsidRPr="00A17657">
        <w:rPr>
          <w:rFonts w:ascii="Times New Roman" w:hAnsi="Times New Roman"/>
          <w:sz w:val="24"/>
        </w:rPr>
        <w:t xml:space="preserve">Registered Investment </w:t>
      </w:r>
      <w:r w:rsidR="00663302" w:rsidRPr="00A17657">
        <w:rPr>
          <w:rFonts w:ascii="Times New Roman" w:hAnsi="Times New Roman"/>
          <w:sz w:val="24"/>
        </w:rPr>
        <w:t>the firm</w:t>
      </w:r>
      <w:r w:rsidRPr="00A17657">
        <w:rPr>
          <w:rFonts w:ascii="Times New Roman" w:hAnsi="Times New Roman"/>
          <w:sz w:val="24"/>
        </w:rPr>
        <w:t>s (“RIAs”) must share some of your personal information in the course of servicing your account.  Federal and State laws give you the right to limit some of this sharing and require RIAs to disclose how we collect, share, and protect your personal information.</w:t>
      </w:r>
    </w:p>
    <w:p w14:paraId="0399229A" w14:textId="77777777" w:rsidR="00BF3014" w:rsidRPr="00A17657" w:rsidRDefault="00BF3014" w:rsidP="006F53C0">
      <w:pPr>
        <w:widowControl w:val="0"/>
        <w:autoSpaceDE w:val="0"/>
        <w:autoSpaceDN w:val="0"/>
        <w:adjustRightInd w:val="0"/>
        <w:ind w:firstLine="450"/>
        <w:rPr>
          <w:rFonts w:ascii="Times New Roman" w:hAnsi="Times New Roman"/>
          <w:sz w:val="24"/>
        </w:rPr>
      </w:pPr>
    </w:p>
    <w:p w14:paraId="24D11941" w14:textId="77777777" w:rsidR="00BF3014" w:rsidRPr="00A17657" w:rsidRDefault="00BF3014" w:rsidP="006F53C0">
      <w:pPr>
        <w:widowControl w:val="0"/>
        <w:autoSpaceDE w:val="0"/>
        <w:autoSpaceDN w:val="0"/>
        <w:adjustRightInd w:val="0"/>
        <w:rPr>
          <w:rFonts w:ascii="Times New Roman" w:hAnsi="Times New Roman"/>
          <w:b/>
          <w:sz w:val="24"/>
        </w:rPr>
      </w:pPr>
      <w:r w:rsidRPr="00A17657">
        <w:rPr>
          <w:rFonts w:ascii="Times New Roman" w:hAnsi="Times New Roman"/>
          <w:b/>
          <w:sz w:val="24"/>
        </w:rPr>
        <w:t>What information do we collect from you?</w:t>
      </w:r>
    </w:p>
    <w:tbl>
      <w:tblPr>
        <w:tblStyle w:val="PlainTable1"/>
        <w:tblW w:w="107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205"/>
        <w:gridCol w:w="4590"/>
      </w:tblGrid>
      <w:tr w:rsidR="005113E0" w:rsidRPr="00A17657" w14:paraId="048758A7" w14:textId="77777777" w:rsidTr="00D406D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05" w:type="dxa"/>
            <w:shd w:val="clear" w:color="auto" w:fill="F2F2F2" w:themeFill="background1" w:themeFillShade="F2"/>
          </w:tcPr>
          <w:p w14:paraId="3B4D7097"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Driver’s license number</w:t>
            </w:r>
          </w:p>
        </w:tc>
        <w:tc>
          <w:tcPr>
            <w:cnfStyle w:val="000010000000" w:firstRow="0" w:lastRow="0" w:firstColumn="0" w:lastColumn="0" w:oddVBand="1" w:evenVBand="0" w:oddHBand="0" w:evenHBand="0" w:firstRowFirstColumn="0" w:firstRowLastColumn="0" w:lastRowFirstColumn="0" w:lastRowLastColumn="0"/>
            <w:tcW w:w="4590" w:type="dxa"/>
          </w:tcPr>
          <w:p w14:paraId="24E51C9C"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Date of birth</w:t>
            </w:r>
          </w:p>
        </w:tc>
      </w:tr>
      <w:tr w:rsidR="005113E0" w:rsidRPr="00A17657" w14:paraId="74BB9EA5" w14:textId="77777777" w:rsidTr="00D406D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05" w:type="dxa"/>
            <w:shd w:val="clear" w:color="auto" w:fill="FFFFFF" w:themeFill="background1"/>
          </w:tcPr>
          <w:p w14:paraId="5760B930" w14:textId="77777777" w:rsidR="00BF3014" w:rsidRPr="00A17657" w:rsidRDefault="00BF3014" w:rsidP="006F53C0">
            <w:pPr>
              <w:widowControl w:val="0"/>
              <w:autoSpaceDE w:val="0"/>
              <w:autoSpaceDN w:val="0"/>
              <w:adjustRightInd w:val="0"/>
              <w:spacing w:before="40" w:after="40"/>
              <w:rPr>
                <w:rFonts w:ascii="Times New Roman" w:hAnsi="Times New Roman"/>
                <w:b w:val="0"/>
                <w:sz w:val="24"/>
              </w:rPr>
            </w:pPr>
            <w:r w:rsidRPr="00A17657">
              <w:rPr>
                <w:rFonts w:ascii="Times New Roman" w:hAnsi="Times New Roman"/>
                <w:b w:val="0"/>
                <w:sz w:val="24"/>
              </w:rPr>
              <w:t>Social security or taxpayer identification number</w:t>
            </w:r>
          </w:p>
        </w:tc>
        <w:tc>
          <w:tcPr>
            <w:cnfStyle w:val="000010000000" w:firstRow="0" w:lastRow="0" w:firstColumn="0" w:lastColumn="0" w:oddVBand="1" w:evenVBand="0" w:oddHBand="0" w:evenHBand="0" w:firstRowFirstColumn="0" w:firstRowLastColumn="0" w:lastRowFirstColumn="0" w:lastRowLastColumn="0"/>
            <w:tcW w:w="4590" w:type="dxa"/>
            <w:shd w:val="clear" w:color="auto" w:fill="FFFFFF" w:themeFill="background1"/>
          </w:tcPr>
          <w:p w14:paraId="34AD3AF5"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Assets and liabilities</w:t>
            </w:r>
          </w:p>
        </w:tc>
      </w:tr>
      <w:tr w:rsidR="005113E0" w:rsidRPr="00A17657" w14:paraId="546C5E34" w14:textId="77777777" w:rsidTr="00D406D6">
        <w:trPr>
          <w:trHeight w:val="260"/>
        </w:trPr>
        <w:tc>
          <w:tcPr>
            <w:cnfStyle w:val="001000000000" w:firstRow="0" w:lastRow="0" w:firstColumn="1" w:lastColumn="0" w:oddVBand="0" w:evenVBand="0" w:oddHBand="0" w:evenHBand="0" w:firstRowFirstColumn="0" w:firstRowLastColumn="0" w:lastRowFirstColumn="0" w:lastRowLastColumn="0"/>
            <w:tcW w:w="6205" w:type="dxa"/>
            <w:shd w:val="clear" w:color="auto" w:fill="F2F2F2" w:themeFill="background1" w:themeFillShade="F2"/>
          </w:tcPr>
          <w:p w14:paraId="5CC21162" w14:textId="3014926B" w:rsidR="00BF3014" w:rsidRPr="00A17657" w:rsidRDefault="005C4D51" w:rsidP="006F53C0">
            <w:pPr>
              <w:widowControl w:val="0"/>
              <w:autoSpaceDE w:val="0"/>
              <w:autoSpaceDN w:val="0"/>
              <w:adjustRightInd w:val="0"/>
              <w:spacing w:before="40" w:after="40"/>
              <w:rPr>
                <w:rFonts w:ascii="Times New Roman" w:hAnsi="Times New Roman"/>
                <w:b w:val="0"/>
                <w:sz w:val="24"/>
              </w:rPr>
            </w:pPr>
            <w:r w:rsidRPr="00A17657">
              <w:rPr>
                <w:rFonts w:ascii="Times New Roman" w:hAnsi="Times New Roman"/>
                <w:b w:val="0"/>
                <w:sz w:val="24"/>
              </w:rPr>
              <w:t>Nam</w:t>
            </w:r>
            <w:r w:rsidR="00BF3014" w:rsidRPr="00A17657">
              <w:rPr>
                <w:rFonts w:ascii="Times New Roman" w:hAnsi="Times New Roman"/>
                <w:b w:val="0"/>
                <w:sz w:val="24"/>
              </w:rPr>
              <w:t>e, address and phone number(s)</w:t>
            </w:r>
          </w:p>
        </w:tc>
        <w:tc>
          <w:tcPr>
            <w:cnfStyle w:val="000010000000" w:firstRow="0" w:lastRow="0" w:firstColumn="0" w:lastColumn="0" w:oddVBand="1" w:evenVBand="0" w:oddHBand="0" w:evenHBand="0" w:firstRowFirstColumn="0" w:firstRowLastColumn="0" w:lastRowFirstColumn="0" w:lastRowLastColumn="0"/>
            <w:tcW w:w="4590" w:type="dxa"/>
          </w:tcPr>
          <w:p w14:paraId="1C21B6BE"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Income and expenses</w:t>
            </w:r>
          </w:p>
        </w:tc>
      </w:tr>
      <w:tr w:rsidR="005113E0" w:rsidRPr="00A17657" w14:paraId="6165156D" w14:textId="77777777" w:rsidTr="00D406D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205" w:type="dxa"/>
            <w:shd w:val="clear" w:color="auto" w:fill="FFFFFF" w:themeFill="background1"/>
          </w:tcPr>
          <w:p w14:paraId="5C66E028" w14:textId="77777777" w:rsidR="00BF3014" w:rsidRPr="00A17657" w:rsidRDefault="00BF3014" w:rsidP="006F53C0">
            <w:pPr>
              <w:widowControl w:val="0"/>
              <w:autoSpaceDE w:val="0"/>
              <w:autoSpaceDN w:val="0"/>
              <w:adjustRightInd w:val="0"/>
              <w:spacing w:before="40" w:after="40"/>
              <w:rPr>
                <w:rFonts w:ascii="Times New Roman" w:hAnsi="Times New Roman"/>
                <w:b w:val="0"/>
                <w:sz w:val="24"/>
              </w:rPr>
            </w:pPr>
            <w:r w:rsidRPr="00A17657">
              <w:rPr>
                <w:rFonts w:ascii="Times New Roman" w:hAnsi="Times New Roman"/>
                <w:b w:val="0"/>
                <w:sz w:val="24"/>
              </w:rPr>
              <w:t>E-mail address(es)</w:t>
            </w:r>
          </w:p>
        </w:tc>
        <w:tc>
          <w:tcPr>
            <w:cnfStyle w:val="000010000000" w:firstRow="0" w:lastRow="0" w:firstColumn="0" w:lastColumn="0" w:oddVBand="1" w:evenVBand="0" w:oddHBand="0" w:evenHBand="0" w:firstRowFirstColumn="0" w:firstRowLastColumn="0" w:lastRowFirstColumn="0" w:lastRowLastColumn="0"/>
            <w:tcW w:w="4590" w:type="dxa"/>
            <w:shd w:val="clear" w:color="auto" w:fill="FFFFFF" w:themeFill="background1"/>
          </w:tcPr>
          <w:p w14:paraId="71B2549E"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Investment activity</w:t>
            </w:r>
          </w:p>
        </w:tc>
      </w:tr>
      <w:tr w:rsidR="005113E0" w:rsidRPr="00A17657" w14:paraId="7C062168" w14:textId="77777777" w:rsidTr="00D406D6">
        <w:trPr>
          <w:trHeight w:val="269"/>
        </w:trPr>
        <w:tc>
          <w:tcPr>
            <w:cnfStyle w:val="001000000000" w:firstRow="0" w:lastRow="0" w:firstColumn="1" w:lastColumn="0" w:oddVBand="0" w:evenVBand="0" w:oddHBand="0" w:evenHBand="0" w:firstRowFirstColumn="0" w:firstRowLastColumn="0" w:lastRowFirstColumn="0" w:lastRowLastColumn="0"/>
            <w:tcW w:w="6205" w:type="dxa"/>
            <w:shd w:val="clear" w:color="auto" w:fill="F2F2F2" w:themeFill="background1" w:themeFillShade="F2"/>
          </w:tcPr>
          <w:p w14:paraId="7DF3E351" w14:textId="77777777" w:rsidR="00BF3014" w:rsidRPr="00A17657" w:rsidRDefault="00BF3014" w:rsidP="006F53C0">
            <w:pPr>
              <w:widowControl w:val="0"/>
              <w:autoSpaceDE w:val="0"/>
              <w:autoSpaceDN w:val="0"/>
              <w:adjustRightInd w:val="0"/>
              <w:spacing w:before="40" w:after="40"/>
              <w:rPr>
                <w:rFonts w:ascii="Times New Roman" w:hAnsi="Times New Roman"/>
                <w:b w:val="0"/>
                <w:sz w:val="24"/>
              </w:rPr>
            </w:pPr>
            <w:r w:rsidRPr="00A17657">
              <w:rPr>
                <w:rFonts w:ascii="Times New Roman" w:hAnsi="Times New Roman"/>
                <w:b w:val="0"/>
                <w:sz w:val="24"/>
              </w:rPr>
              <w:t>Account information (including other institutions)</w:t>
            </w:r>
          </w:p>
        </w:tc>
        <w:tc>
          <w:tcPr>
            <w:cnfStyle w:val="000010000000" w:firstRow="0" w:lastRow="0" w:firstColumn="0" w:lastColumn="0" w:oddVBand="1" w:evenVBand="0" w:oddHBand="0" w:evenHBand="0" w:firstRowFirstColumn="0" w:firstRowLastColumn="0" w:lastRowFirstColumn="0" w:lastRowLastColumn="0"/>
            <w:tcW w:w="4590" w:type="dxa"/>
          </w:tcPr>
          <w:p w14:paraId="106489C6" w14:textId="77777777" w:rsidR="00BF3014" w:rsidRPr="00A17657" w:rsidRDefault="00BF3014" w:rsidP="006F53C0">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Investment experience and goals</w:t>
            </w:r>
          </w:p>
        </w:tc>
      </w:tr>
    </w:tbl>
    <w:p w14:paraId="123C80A1" w14:textId="77777777" w:rsidR="00BF3014" w:rsidRPr="00A17657" w:rsidRDefault="00BF3014" w:rsidP="006F53C0">
      <w:pPr>
        <w:widowControl w:val="0"/>
        <w:autoSpaceDE w:val="0"/>
        <w:autoSpaceDN w:val="0"/>
        <w:adjustRightInd w:val="0"/>
        <w:ind w:firstLine="450"/>
        <w:rPr>
          <w:rFonts w:ascii="Times New Roman" w:hAnsi="Times New Roman"/>
          <w:b/>
          <w:sz w:val="24"/>
        </w:rPr>
      </w:pPr>
    </w:p>
    <w:p w14:paraId="361F5F0E" w14:textId="77777777" w:rsidR="00BF3014" w:rsidRPr="00A17657" w:rsidRDefault="00BF3014" w:rsidP="00F95DDE">
      <w:pPr>
        <w:widowControl w:val="0"/>
        <w:autoSpaceDE w:val="0"/>
        <w:autoSpaceDN w:val="0"/>
        <w:adjustRightInd w:val="0"/>
        <w:ind w:firstLine="90"/>
        <w:rPr>
          <w:rFonts w:ascii="Times New Roman" w:hAnsi="Times New Roman"/>
          <w:b/>
          <w:sz w:val="24"/>
        </w:rPr>
      </w:pPr>
      <w:r w:rsidRPr="00A17657">
        <w:rPr>
          <w:rFonts w:ascii="Times New Roman" w:hAnsi="Times New Roman"/>
          <w:b/>
          <w:sz w:val="24"/>
        </w:rPr>
        <w:t>What Information do we collect from other sources?</w:t>
      </w:r>
    </w:p>
    <w:tbl>
      <w:tblPr>
        <w:tblW w:w="107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665"/>
        <w:gridCol w:w="5045"/>
      </w:tblGrid>
      <w:tr w:rsidR="005113E0" w:rsidRPr="00A17657" w14:paraId="620F9ED5" w14:textId="77777777" w:rsidTr="00D406D6">
        <w:trPr>
          <w:trHeight w:val="341"/>
          <w:jc w:val="center"/>
        </w:trPr>
        <w:tc>
          <w:tcPr>
            <w:tcW w:w="5665" w:type="dxa"/>
            <w:vAlign w:val="center"/>
          </w:tcPr>
          <w:p w14:paraId="2E690CA1" w14:textId="77777777" w:rsidR="00BF3014" w:rsidRPr="00A17657" w:rsidRDefault="00BF3014" w:rsidP="006F53C0">
            <w:pPr>
              <w:widowControl w:val="0"/>
              <w:autoSpaceDE w:val="0"/>
              <w:autoSpaceDN w:val="0"/>
              <w:adjustRightInd w:val="0"/>
              <w:rPr>
                <w:rFonts w:ascii="Times New Roman" w:hAnsi="Times New Roman"/>
                <w:sz w:val="24"/>
              </w:rPr>
            </w:pPr>
            <w:r w:rsidRPr="00A17657">
              <w:rPr>
                <w:rFonts w:ascii="Times New Roman" w:hAnsi="Times New Roman"/>
                <w:sz w:val="24"/>
              </w:rPr>
              <w:t>Custody, brokerage and advisory agreements</w:t>
            </w:r>
          </w:p>
        </w:tc>
        <w:tc>
          <w:tcPr>
            <w:tcW w:w="5045" w:type="dxa"/>
            <w:vAlign w:val="center"/>
          </w:tcPr>
          <w:p w14:paraId="0F163583" w14:textId="77777777" w:rsidR="00BF3014" w:rsidRPr="00A17657" w:rsidRDefault="00BF3014" w:rsidP="004A4CE6">
            <w:pPr>
              <w:widowControl w:val="0"/>
              <w:autoSpaceDE w:val="0"/>
              <w:autoSpaceDN w:val="0"/>
              <w:adjustRightInd w:val="0"/>
              <w:ind w:hanging="24"/>
              <w:rPr>
                <w:rFonts w:ascii="Times New Roman" w:hAnsi="Times New Roman"/>
                <w:sz w:val="24"/>
              </w:rPr>
            </w:pPr>
            <w:r w:rsidRPr="00A17657">
              <w:rPr>
                <w:rFonts w:ascii="Times New Roman" w:hAnsi="Times New Roman"/>
                <w:sz w:val="24"/>
              </w:rPr>
              <w:t>Account applications and forms</w:t>
            </w:r>
          </w:p>
        </w:tc>
      </w:tr>
      <w:tr w:rsidR="005113E0" w:rsidRPr="00A17657" w14:paraId="6B9C19A7" w14:textId="77777777" w:rsidTr="00D406D6">
        <w:trPr>
          <w:trHeight w:val="260"/>
          <w:jc w:val="center"/>
        </w:trPr>
        <w:tc>
          <w:tcPr>
            <w:tcW w:w="5665" w:type="dxa"/>
            <w:vAlign w:val="center"/>
          </w:tcPr>
          <w:p w14:paraId="0C4D2CB8" w14:textId="77777777" w:rsidR="00BF3014" w:rsidRPr="00A17657" w:rsidRDefault="00BF3014" w:rsidP="00F95DDE">
            <w:pPr>
              <w:widowControl w:val="0"/>
              <w:autoSpaceDE w:val="0"/>
              <w:autoSpaceDN w:val="0"/>
              <w:adjustRightInd w:val="0"/>
              <w:spacing w:before="40" w:after="40"/>
              <w:rPr>
                <w:rFonts w:ascii="Times New Roman" w:hAnsi="Times New Roman"/>
                <w:sz w:val="24"/>
              </w:rPr>
            </w:pPr>
            <w:r w:rsidRPr="00A17657">
              <w:rPr>
                <w:rFonts w:ascii="Times New Roman" w:hAnsi="Times New Roman"/>
                <w:sz w:val="24"/>
              </w:rPr>
              <w:t>Other advisory agreements and legal documents</w:t>
            </w:r>
          </w:p>
        </w:tc>
        <w:tc>
          <w:tcPr>
            <w:tcW w:w="5045" w:type="dxa"/>
            <w:vAlign w:val="center"/>
          </w:tcPr>
          <w:p w14:paraId="07B9526F" w14:textId="77777777" w:rsidR="00BF3014" w:rsidRPr="00A17657" w:rsidRDefault="00BF3014" w:rsidP="006F53C0">
            <w:pPr>
              <w:widowControl w:val="0"/>
              <w:autoSpaceDE w:val="0"/>
              <w:autoSpaceDN w:val="0"/>
              <w:adjustRightInd w:val="0"/>
              <w:rPr>
                <w:rFonts w:ascii="Times New Roman" w:hAnsi="Times New Roman"/>
                <w:sz w:val="24"/>
              </w:rPr>
            </w:pPr>
            <w:r w:rsidRPr="00A17657">
              <w:rPr>
                <w:rFonts w:ascii="Times New Roman" w:hAnsi="Times New Roman"/>
                <w:sz w:val="24"/>
              </w:rPr>
              <w:t>Investment questionnaires and suitability documents</w:t>
            </w:r>
          </w:p>
        </w:tc>
      </w:tr>
      <w:tr w:rsidR="005113E0" w:rsidRPr="00A17657" w14:paraId="2C9751FB" w14:textId="77777777" w:rsidTr="00D406D6">
        <w:trPr>
          <w:trHeight w:val="341"/>
          <w:jc w:val="center"/>
        </w:trPr>
        <w:tc>
          <w:tcPr>
            <w:tcW w:w="5665" w:type="dxa"/>
            <w:vAlign w:val="center"/>
          </w:tcPr>
          <w:p w14:paraId="5E9117BF" w14:textId="77777777" w:rsidR="00BF3014" w:rsidRPr="00A17657" w:rsidRDefault="00BF3014" w:rsidP="006F53C0">
            <w:pPr>
              <w:widowControl w:val="0"/>
              <w:autoSpaceDE w:val="0"/>
              <w:autoSpaceDN w:val="0"/>
              <w:adjustRightInd w:val="0"/>
              <w:ind w:hanging="23"/>
              <w:rPr>
                <w:rFonts w:ascii="Times New Roman" w:hAnsi="Times New Roman"/>
                <w:sz w:val="24"/>
              </w:rPr>
            </w:pPr>
            <w:r w:rsidRPr="00A17657">
              <w:rPr>
                <w:rFonts w:ascii="Times New Roman" w:hAnsi="Times New Roman"/>
                <w:sz w:val="24"/>
              </w:rPr>
              <w:t>Transactional information with us or others</w:t>
            </w:r>
          </w:p>
        </w:tc>
        <w:tc>
          <w:tcPr>
            <w:tcW w:w="5045" w:type="dxa"/>
            <w:vAlign w:val="center"/>
          </w:tcPr>
          <w:p w14:paraId="7F48F2CB" w14:textId="77777777" w:rsidR="00BF3014" w:rsidRPr="00A17657" w:rsidRDefault="00BF3014" w:rsidP="004A4CE6">
            <w:pPr>
              <w:widowControl w:val="0"/>
              <w:autoSpaceDE w:val="0"/>
              <w:autoSpaceDN w:val="0"/>
              <w:adjustRightInd w:val="0"/>
              <w:ind w:hanging="24"/>
              <w:rPr>
                <w:rFonts w:ascii="Times New Roman" w:hAnsi="Times New Roman"/>
                <w:sz w:val="24"/>
              </w:rPr>
            </w:pPr>
            <w:r w:rsidRPr="00A17657">
              <w:rPr>
                <w:rFonts w:ascii="Times New Roman" w:hAnsi="Times New Roman"/>
                <w:sz w:val="24"/>
              </w:rPr>
              <w:t>Other information needed to service account</w:t>
            </w:r>
          </w:p>
        </w:tc>
      </w:tr>
    </w:tbl>
    <w:p w14:paraId="4430C3F4" w14:textId="77777777" w:rsidR="00BF3014" w:rsidRPr="00A17657" w:rsidRDefault="00BF3014" w:rsidP="006F53C0">
      <w:pPr>
        <w:ind w:firstLine="450"/>
        <w:rPr>
          <w:rFonts w:ascii="Times New Roman" w:hAnsi="Times New Roman"/>
          <w:sz w:val="24"/>
        </w:rPr>
      </w:pPr>
    </w:p>
    <w:p w14:paraId="1DDA4335" w14:textId="77777777" w:rsidR="00BF3014" w:rsidRPr="00A17657" w:rsidRDefault="00BF3014" w:rsidP="006F53C0">
      <w:pPr>
        <w:widowControl w:val="0"/>
        <w:autoSpaceDE w:val="0"/>
        <w:autoSpaceDN w:val="0"/>
        <w:adjustRightInd w:val="0"/>
        <w:rPr>
          <w:rFonts w:ascii="Times New Roman" w:hAnsi="Times New Roman"/>
          <w:b/>
          <w:sz w:val="24"/>
        </w:rPr>
      </w:pPr>
      <w:r w:rsidRPr="00A17657">
        <w:rPr>
          <w:rFonts w:ascii="Times New Roman" w:hAnsi="Times New Roman"/>
          <w:b/>
          <w:sz w:val="24"/>
        </w:rPr>
        <w:t>How do we protect your information?</w:t>
      </w:r>
    </w:p>
    <w:p w14:paraId="76D4CFAA" w14:textId="7B7AE15C" w:rsidR="00BF3014" w:rsidRPr="00A17657" w:rsidRDefault="00BF3014" w:rsidP="006F53C0">
      <w:pPr>
        <w:widowControl w:val="0"/>
        <w:autoSpaceDE w:val="0"/>
        <w:autoSpaceDN w:val="0"/>
        <w:adjustRightInd w:val="0"/>
        <w:rPr>
          <w:rFonts w:ascii="Times New Roman" w:hAnsi="Times New Roman"/>
          <w:noProof/>
          <w:sz w:val="24"/>
        </w:rPr>
      </w:pPr>
      <w:r w:rsidRPr="00A17657">
        <w:rPr>
          <w:rFonts w:ascii="Times New Roman" w:hAnsi="Times New Roman"/>
          <w:sz w:val="24"/>
        </w:rPr>
        <w:t xml:space="preserve">To safeguard your personal information from unauthorized access and use we maintain physical, procedural and electronic security measures.  These include such safeguards as secure passwords, encrypted file storage and a secure office environment. Our technology vendors provide security and access control over personal information and have policies over the transmission of data.  Our associates are trained on their responsibilities to protect Client’s personal information. </w:t>
      </w:r>
      <w:r w:rsidR="00FC789A" w:rsidRPr="00A17657">
        <w:rPr>
          <w:rFonts w:ascii="Times New Roman" w:hAnsi="Times New Roman"/>
          <w:sz w:val="24"/>
        </w:rPr>
        <w:t xml:space="preserve"> </w:t>
      </w:r>
      <w:r w:rsidRPr="00A17657">
        <w:rPr>
          <w:rFonts w:ascii="Times New Roman" w:hAnsi="Times New Roman"/>
          <w:sz w:val="24"/>
        </w:rPr>
        <w:t xml:space="preserve">We require third parties that assist in providing our services to you to protect the personal information they receive from us. </w:t>
      </w:r>
    </w:p>
    <w:p w14:paraId="064AEAE1" w14:textId="77777777" w:rsidR="00BF3014" w:rsidRPr="00A17657" w:rsidRDefault="00BF3014" w:rsidP="006F53C0">
      <w:pPr>
        <w:spacing w:after="200" w:line="276" w:lineRule="auto"/>
        <w:rPr>
          <w:rFonts w:ascii="Times New Roman" w:hAnsi="Times New Roman"/>
          <w:b/>
          <w:sz w:val="24"/>
        </w:rPr>
      </w:pPr>
      <w:r w:rsidRPr="00A17657">
        <w:rPr>
          <w:rFonts w:ascii="Times New Roman" w:hAnsi="Times New Roman"/>
          <w:b/>
          <w:sz w:val="24"/>
        </w:rPr>
        <w:lastRenderedPageBreak/>
        <w:t>How do we share your information?</w:t>
      </w:r>
      <w:r w:rsidRPr="00A17657">
        <w:rPr>
          <w:rFonts w:ascii="Times New Roman" w:hAnsi="Times New Roman"/>
          <w:b/>
          <w:sz w:val="24"/>
        </w:rPr>
        <w:br/>
      </w:r>
      <w:r w:rsidRPr="00A17657">
        <w:rPr>
          <w:rFonts w:ascii="Times New Roman" w:hAnsi="Times New Roman"/>
          <w:noProof/>
          <w:sz w:val="24"/>
        </w:rPr>
        <w:t>An RIA shares Client personal information to effectlively implement its services.  In the section below, we list some reasons we may share your personal information.</w:t>
      </w:r>
    </w:p>
    <w:tbl>
      <w:tblPr>
        <w:tblW w:w="1071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86" w:type="dxa"/>
          <w:right w:w="86" w:type="dxa"/>
        </w:tblCellMar>
        <w:tblLook w:val="00A0" w:firstRow="1" w:lastRow="0" w:firstColumn="1" w:lastColumn="0" w:noHBand="0" w:noVBand="0"/>
      </w:tblPr>
      <w:tblGrid>
        <w:gridCol w:w="7200"/>
        <w:gridCol w:w="1710"/>
        <w:gridCol w:w="1800"/>
      </w:tblGrid>
      <w:tr w:rsidR="005113E0" w:rsidRPr="00A17657" w14:paraId="6E1B7A68" w14:textId="77777777" w:rsidTr="00D406D6">
        <w:trPr>
          <w:trHeight w:val="251"/>
        </w:trPr>
        <w:tc>
          <w:tcPr>
            <w:tcW w:w="7200" w:type="dxa"/>
            <w:shd w:val="clear" w:color="auto" w:fill="C0C0C0"/>
            <w:vAlign w:val="center"/>
          </w:tcPr>
          <w:p w14:paraId="0321608E" w14:textId="77777777" w:rsidR="00BF3014" w:rsidRPr="00A17657" w:rsidRDefault="00BF3014" w:rsidP="006F53C0">
            <w:pPr>
              <w:widowControl w:val="0"/>
              <w:autoSpaceDE w:val="0"/>
              <w:autoSpaceDN w:val="0"/>
              <w:adjustRightInd w:val="0"/>
              <w:ind w:firstLine="450"/>
              <w:contextualSpacing/>
              <w:rPr>
                <w:rFonts w:ascii="Times New Roman" w:hAnsi="Times New Roman"/>
                <w:b/>
                <w:noProof/>
                <w:sz w:val="24"/>
              </w:rPr>
            </w:pPr>
            <w:r w:rsidRPr="00A17657">
              <w:rPr>
                <w:rFonts w:ascii="Times New Roman" w:hAnsi="Times New Roman"/>
                <w:b/>
                <w:noProof/>
                <w:sz w:val="24"/>
              </w:rPr>
              <w:t>Basis For Sharing</w:t>
            </w:r>
          </w:p>
        </w:tc>
        <w:tc>
          <w:tcPr>
            <w:tcW w:w="1710" w:type="dxa"/>
            <w:shd w:val="clear" w:color="auto" w:fill="C0C0C0"/>
            <w:vAlign w:val="center"/>
          </w:tcPr>
          <w:p w14:paraId="3281DE82" w14:textId="5422D76B" w:rsidR="00BF3014" w:rsidRPr="00A17657" w:rsidRDefault="00C80F1C" w:rsidP="00FC789A">
            <w:pPr>
              <w:widowControl w:val="0"/>
              <w:autoSpaceDE w:val="0"/>
              <w:autoSpaceDN w:val="0"/>
              <w:adjustRightInd w:val="0"/>
              <w:ind w:hanging="73"/>
              <w:contextualSpacing/>
              <w:rPr>
                <w:rFonts w:ascii="Times New Roman" w:hAnsi="Times New Roman"/>
                <w:b/>
                <w:noProof/>
                <w:sz w:val="24"/>
              </w:rPr>
            </w:pPr>
            <w:r w:rsidRPr="00A17657">
              <w:rPr>
                <w:rFonts w:ascii="Times New Roman" w:hAnsi="Times New Roman"/>
                <w:b/>
                <w:noProof/>
                <w:sz w:val="24"/>
              </w:rPr>
              <w:t xml:space="preserve">  </w:t>
            </w:r>
            <w:r w:rsidR="00BF3014" w:rsidRPr="00A17657">
              <w:rPr>
                <w:rFonts w:ascii="Times New Roman" w:hAnsi="Times New Roman"/>
                <w:b/>
                <w:noProof/>
                <w:sz w:val="24"/>
              </w:rPr>
              <w:t>Do we share?</w:t>
            </w:r>
          </w:p>
        </w:tc>
        <w:tc>
          <w:tcPr>
            <w:tcW w:w="1800" w:type="dxa"/>
            <w:shd w:val="clear" w:color="auto" w:fill="C0C0C0"/>
            <w:vAlign w:val="center"/>
          </w:tcPr>
          <w:p w14:paraId="3B42008A" w14:textId="57AF18AF" w:rsidR="00BF3014" w:rsidRPr="00A17657" w:rsidRDefault="00C80F1C" w:rsidP="00FC789A">
            <w:pPr>
              <w:widowControl w:val="0"/>
              <w:autoSpaceDE w:val="0"/>
              <w:autoSpaceDN w:val="0"/>
              <w:adjustRightInd w:val="0"/>
              <w:ind w:firstLine="14"/>
              <w:contextualSpacing/>
              <w:rPr>
                <w:rFonts w:ascii="Times New Roman" w:hAnsi="Times New Roman"/>
                <w:b/>
                <w:noProof/>
                <w:sz w:val="24"/>
              </w:rPr>
            </w:pPr>
            <w:r w:rsidRPr="00A17657">
              <w:rPr>
                <w:rFonts w:ascii="Times New Roman" w:hAnsi="Times New Roman"/>
                <w:b/>
                <w:noProof/>
                <w:sz w:val="24"/>
              </w:rPr>
              <w:t xml:space="preserve"> </w:t>
            </w:r>
            <w:r w:rsidR="00BF3014" w:rsidRPr="00A17657">
              <w:rPr>
                <w:rFonts w:ascii="Times New Roman" w:hAnsi="Times New Roman"/>
                <w:b/>
                <w:noProof/>
                <w:sz w:val="24"/>
              </w:rPr>
              <w:t>Can you limit?</w:t>
            </w:r>
          </w:p>
        </w:tc>
      </w:tr>
      <w:tr w:rsidR="005113E0" w:rsidRPr="00A17657" w14:paraId="7BF0B4A8" w14:textId="77777777" w:rsidTr="00D406D6">
        <w:trPr>
          <w:trHeight w:val="1448"/>
        </w:trPr>
        <w:tc>
          <w:tcPr>
            <w:tcW w:w="7200" w:type="dxa"/>
            <w:vAlign w:val="center"/>
          </w:tcPr>
          <w:p w14:paraId="2F33E48A" w14:textId="77777777" w:rsidR="00BF3014" w:rsidRPr="00A17657" w:rsidRDefault="00BF3014" w:rsidP="00FC789A">
            <w:pPr>
              <w:spacing w:before="60"/>
              <w:rPr>
                <w:rFonts w:ascii="Times New Roman" w:hAnsi="Times New Roman"/>
                <w:b/>
                <w:noProof/>
                <w:sz w:val="24"/>
              </w:rPr>
            </w:pPr>
            <w:r w:rsidRPr="00A17657">
              <w:rPr>
                <w:rFonts w:ascii="Times New Roman" w:hAnsi="Times New Roman"/>
                <w:b/>
                <w:noProof/>
                <w:sz w:val="24"/>
              </w:rPr>
              <w:t>Servicing our Clients</w:t>
            </w:r>
          </w:p>
          <w:p w14:paraId="74D3463D" w14:textId="11A60699" w:rsidR="00BF3014" w:rsidRPr="00A17657" w:rsidRDefault="000D33A9" w:rsidP="002644C8">
            <w:pPr>
              <w:spacing w:after="60"/>
              <w:jc w:val="both"/>
              <w:rPr>
                <w:rFonts w:ascii="Times New Roman" w:hAnsi="Times New Roman"/>
                <w:sz w:val="24"/>
              </w:rPr>
            </w:pPr>
            <w:r w:rsidRPr="00A17657">
              <w:rPr>
                <w:rFonts w:ascii="Times New Roman" w:hAnsi="Times New Roman"/>
                <w:sz w:val="24"/>
              </w:rPr>
              <w:t>We share information with technology vendors and third-party service providers to manage and support operations and regulatory compliance (such as administrators, brokers, custodians, regulators, credit agencies, consultants and other financial institutions) as necessary for us to provide agreed upon services to you, consistent with applicable law, including but not limited to: processing transactions; general account maintenance; responding to regulators or legal investigations; and credit reporting.</w:t>
            </w:r>
          </w:p>
        </w:tc>
        <w:tc>
          <w:tcPr>
            <w:tcW w:w="1710" w:type="dxa"/>
            <w:vAlign w:val="center"/>
          </w:tcPr>
          <w:p w14:paraId="683A96A2" w14:textId="77777777" w:rsidR="00BF3014" w:rsidRPr="00A17657" w:rsidRDefault="00BF3014" w:rsidP="00FC789A">
            <w:pPr>
              <w:widowControl w:val="0"/>
              <w:autoSpaceDE w:val="0"/>
              <w:autoSpaceDN w:val="0"/>
              <w:adjustRightInd w:val="0"/>
              <w:contextualSpacing/>
              <w:jc w:val="center"/>
              <w:rPr>
                <w:rFonts w:ascii="Times New Roman" w:hAnsi="Times New Roman"/>
                <w:sz w:val="24"/>
              </w:rPr>
            </w:pPr>
            <w:r w:rsidRPr="00A17657">
              <w:rPr>
                <w:rFonts w:ascii="Times New Roman" w:hAnsi="Times New Roman"/>
                <w:noProof/>
                <w:sz w:val="24"/>
              </w:rPr>
              <w:t>Yes</w:t>
            </w:r>
          </w:p>
        </w:tc>
        <w:tc>
          <w:tcPr>
            <w:tcW w:w="1800" w:type="dxa"/>
            <w:vAlign w:val="center"/>
          </w:tcPr>
          <w:p w14:paraId="2AB1A416" w14:textId="77777777" w:rsidR="00BF3014" w:rsidRPr="00A17657" w:rsidRDefault="00BF3014" w:rsidP="00FC789A">
            <w:pPr>
              <w:widowControl w:val="0"/>
              <w:autoSpaceDE w:val="0"/>
              <w:autoSpaceDN w:val="0"/>
              <w:adjustRightInd w:val="0"/>
              <w:contextualSpacing/>
              <w:jc w:val="center"/>
              <w:rPr>
                <w:rFonts w:ascii="Times New Roman" w:hAnsi="Times New Roman"/>
                <w:noProof/>
                <w:sz w:val="24"/>
              </w:rPr>
            </w:pPr>
            <w:r w:rsidRPr="00A17657">
              <w:rPr>
                <w:rFonts w:ascii="Times New Roman" w:hAnsi="Times New Roman"/>
                <w:sz w:val="24"/>
              </w:rPr>
              <w:t>No</w:t>
            </w:r>
          </w:p>
        </w:tc>
      </w:tr>
      <w:tr w:rsidR="005113E0" w:rsidRPr="00A17657" w14:paraId="4732B2DB" w14:textId="77777777" w:rsidTr="00D406D6">
        <w:trPr>
          <w:trHeight w:val="1529"/>
        </w:trPr>
        <w:tc>
          <w:tcPr>
            <w:tcW w:w="7200" w:type="dxa"/>
            <w:vAlign w:val="center"/>
          </w:tcPr>
          <w:p w14:paraId="5C4F9AF9" w14:textId="77777777" w:rsidR="00BF3014" w:rsidRPr="00A17657" w:rsidRDefault="00BF3014" w:rsidP="00FC789A">
            <w:pPr>
              <w:widowControl w:val="0"/>
              <w:autoSpaceDE w:val="0"/>
              <w:autoSpaceDN w:val="0"/>
              <w:adjustRightInd w:val="0"/>
              <w:spacing w:before="60"/>
              <w:contextualSpacing/>
              <w:rPr>
                <w:rFonts w:ascii="Times New Roman" w:hAnsi="Times New Roman"/>
                <w:b/>
                <w:noProof/>
                <w:sz w:val="24"/>
              </w:rPr>
            </w:pPr>
            <w:r w:rsidRPr="00A17657">
              <w:rPr>
                <w:rFonts w:ascii="Times New Roman" w:hAnsi="Times New Roman"/>
                <w:b/>
                <w:noProof/>
                <w:sz w:val="24"/>
              </w:rPr>
              <w:t>Marketing Purposes</w:t>
            </w:r>
          </w:p>
          <w:p w14:paraId="74F92BBA" w14:textId="5147E2F3" w:rsidR="00BF3014" w:rsidRPr="00A17657" w:rsidRDefault="00E846D9" w:rsidP="002644C8">
            <w:pPr>
              <w:spacing w:after="60"/>
              <w:jc w:val="both"/>
              <w:rPr>
                <w:rFonts w:ascii="Times New Roman" w:hAnsi="Times New Roman"/>
                <w:b/>
                <w:noProof/>
                <w:sz w:val="24"/>
              </w:rPr>
            </w:pPr>
            <w:r w:rsidRPr="00A17657">
              <w:rPr>
                <w:rFonts w:ascii="Times New Roman" w:hAnsi="Times New Roman"/>
                <w:sz w:val="24"/>
              </w:rPr>
              <w:t>The firm</w:t>
            </w:r>
            <w:r w:rsidR="00BF3014" w:rsidRPr="00A17657">
              <w:rPr>
                <w:rFonts w:ascii="Times New Roman" w:hAnsi="Times New Roman"/>
                <w:sz w:val="24"/>
              </w:rPr>
              <w:t xml:space="preserve"> does not disclose, and does not intend to disclose, personal information with non-affiliated third parties to offer you services.  Certain laws may give us the right to share your personal information with financial institutions where you are a customer and where </w:t>
            </w:r>
            <w:r w:rsidR="0034178D" w:rsidRPr="00A17657">
              <w:rPr>
                <w:rFonts w:ascii="Times New Roman" w:hAnsi="Times New Roman"/>
                <w:sz w:val="24"/>
              </w:rPr>
              <w:t>Shadow Wealth Management</w:t>
            </w:r>
            <w:r w:rsidR="00BF3014" w:rsidRPr="00A17657">
              <w:rPr>
                <w:rFonts w:ascii="Times New Roman" w:hAnsi="Times New Roman"/>
                <w:sz w:val="24"/>
              </w:rPr>
              <w:t xml:space="preserve"> or the client has a formal agreement with the financial institution.  We will only share information for purposes of servicing your accounts, not for marketing purposes.</w:t>
            </w:r>
          </w:p>
        </w:tc>
        <w:tc>
          <w:tcPr>
            <w:tcW w:w="1710" w:type="dxa"/>
            <w:vAlign w:val="center"/>
          </w:tcPr>
          <w:p w14:paraId="160F86A5" w14:textId="77777777" w:rsidR="00BF3014" w:rsidRPr="00A17657" w:rsidRDefault="00BF3014" w:rsidP="00FC789A">
            <w:pPr>
              <w:widowControl w:val="0"/>
              <w:autoSpaceDE w:val="0"/>
              <w:autoSpaceDN w:val="0"/>
              <w:adjustRightInd w:val="0"/>
              <w:contextualSpacing/>
              <w:jc w:val="center"/>
              <w:rPr>
                <w:rFonts w:ascii="Times New Roman" w:hAnsi="Times New Roman"/>
                <w:sz w:val="24"/>
              </w:rPr>
            </w:pPr>
            <w:r w:rsidRPr="00A17657">
              <w:rPr>
                <w:rFonts w:ascii="Times New Roman" w:hAnsi="Times New Roman"/>
                <w:noProof/>
                <w:sz w:val="24"/>
              </w:rPr>
              <w:t>No</w:t>
            </w:r>
          </w:p>
        </w:tc>
        <w:tc>
          <w:tcPr>
            <w:tcW w:w="1800" w:type="dxa"/>
            <w:vAlign w:val="center"/>
          </w:tcPr>
          <w:p w14:paraId="6CAD1605" w14:textId="77777777" w:rsidR="00BF3014" w:rsidRPr="00A17657" w:rsidRDefault="00BF3014" w:rsidP="00FC789A">
            <w:pPr>
              <w:widowControl w:val="0"/>
              <w:autoSpaceDE w:val="0"/>
              <w:autoSpaceDN w:val="0"/>
              <w:adjustRightInd w:val="0"/>
              <w:contextualSpacing/>
              <w:jc w:val="center"/>
              <w:rPr>
                <w:rFonts w:ascii="Times New Roman" w:hAnsi="Times New Roman"/>
                <w:noProof/>
                <w:sz w:val="24"/>
              </w:rPr>
            </w:pPr>
            <w:r w:rsidRPr="00A17657">
              <w:rPr>
                <w:rFonts w:ascii="Times New Roman" w:hAnsi="Times New Roman"/>
                <w:sz w:val="24"/>
              </w:rPr>
              <w:t>Not Shared</w:t>
            </w:r>
          </w:p>
        </w:tc>
      </w:tr>
      <w:tr w:rsidR="005113E0" w:rsidRPr="00A17657" w14:paraId="3D911D18" w14:textId="77777777" w:rsidTr="00D406D6">
        <w:trPr>
          <w:trHeight w:val="791"/>
        </w:trPr>
        <w:tc>
          <w:tcPr>
            <w:tcW w:w="7200" w:type="dxa"/>
            <w:vAlign w:val="center"/>
          </w:tcPr>
          <w:p w14:paraId="7F044AE7" w14:textId="77777777" w:rsidR="00BF3014" w:rsidRPr="00A17657" w:rsidRDefault="00BF3014" w:rsidP="00FC789A">
            <w:pPr>
              <w:widowControl w:val="0"/>
              <w:autoSpaceDE w:val="0"/>
              <w:autoSpaceDN w:val="0"/>
              <w:adjustRightInd w:val="0"/>
              <w:spacing w:before="60"/>
              <w:contextualSpacing/>
              <w:rPr>
                <w:rFonts w:ascii="Times New Roman" w:hAnsi="Times New Roman"/>
                <w:b/>
                <w:noProof/>
                <w:sz w:val="24"/>
              </w:rPr>
            </w:pPr>
            <w:r w:rsidRPr="00A17657">
              <w:rPr>
                <w:rFonts w:ascii="Times New Roman" w:hAnsi="Times New Roman"/>
                <w:b/>
                <w:noProof/>
                <w:sz w:val="24"/>
              </w:rPr>
              <w:t>Authorized Users</w:t>
            </w:r>
          </w:p>
          <w:p w14:paraId="62BA8DD5" w14:textId="77777777" w:rsidR="00BF3014" w:rsidRPr="00A17657" w:rsidRDefault="00BF3014" w:rsidP="002644C8">
            <w:pPr>
              <w:spacing w:after="60"/>
              <w:jc w:val="both"/>
              <w:rPr>
                <w:rFonts w:ascii="Times New Roman" w:hAnsi="Times New Roman"/>
                <w:sz w:val="24"/>
              </w:rPr>
            </w:pPr>
            <w:r w:rsidRPr="00A17657">
              <w:rPr>
                <w:rFonts w:ascii="Times New Roman" w:hAnsi="Times New Roman"/>
                <w:sz w:val="24"/>
              </w:rPr>
              <w:t>Your non-public personal information may be disclosed to you and persons that we believe to be your authorized agent(s) or representative(s).</w:t>
            </w:r>
          </w:p>
        </w:tc>
        <w:tc>
          <w:tcPr>
            <w:tcW w:w="1710" w:type="dxa"/>
            <w:vAlign w:val="center"/>
          </w:tcPr>
          <w:p w14:paraId="29DFFF6B" w14:textId="77777777" w:rsidR="00BF3014" w:rsidRPr="00A17657" w:rsidRDefault="00BF3014" w:rsidP="00FC789A">
            <w:pPr>
              <w:widowControl w:val="0"/>
              <w:autoSpaceDE w:val="0"/>
              <w:autoSpaceDN w:val="0"/>
              <w:adjustRightInd w:val="0"/>
              <w:contextualSpacing/>
              <w:jc w:val="center"/>
              <w:rPr>
                <w:rFonts w:ascii="Times New Roman" w:hAnsi="Times New Roman"/>
                <w:sz w:val="24"/>
              </w:rPr>
            </w:pPr>
            <w:r w:rsidRPr="00A17657">
              <w:rPr>
                <w:rFonts w:ascii="Times New Roman" w:hAnsi="Times New Roman"/>
                <w:noProof/>
                <w:sz w:val="24"/>
              </w:rPr>
              <w:t>Yes</w:t>
            </w:r>
          </w:p>
        </w:tc>
        <w:tc>
          <w:tcPr>
            <w:tcW w:w="1800" w:type="dxa"/>
            <w:vAlign w:val="center"/>
          </w:tcPr>
          <w:p w14:paraId="115679F3" w14:textId="77777777" w:rsidR="00BF3014" w:rsidRPr="00A17657" w:rsidRDefault="00BF3014" w:rsidP="00FC789A">
            <w:pPr>
              <w:widowControl w:val="0"/>
              <w:autoSpaceDE w:val="0"/>
              <w:autoSpaceDN w:val="0"/>
              <w:adjustRightInd w:val="0"/>
              <w:contextualSpacing/>
              <w:jc w:val="center"/>
              <w:rPr>
                <w:rFonts w:ascii="Times New Roman" w:hAnsi="Times New Roman"/>
                <w:sz w:val="24"/>
              </w:rPr>
            </w:pPr>
            <w:r w:rsidRPr="00A17657">
              <w:rPr>
                <w:rFonts w:ascii="Times New Roman" w:hAnsi="Times New Roman"/>
                <w:sz w:val="24"/>
              </w:rPr>
              <w:t>Yes</w:t>
            </w:r>
          </w:p>
        </w:tc>
      </w:tr>
      <w:tr w:rsidR="005113E0" w:rsidRPr="00A17657" w14:paraId="313376F0" w14:textId="77777777" w:rsidTr="00D406D6">
        <w:trPr>
          <w:trHeight w:val="953"/>
        </w:trPr>
        <w:tc>
          <w:tcPr>
            <w:tcW w:w="7200" w:type="dxa"/>
            <w:vAlign w:val="center"/>
          </w:tcPr>
          <w:p w14:paraId="0315F5F1" w14:textId="77777777" w:rsidR="00BF3014" w:rsidRPr="00A17657" w:rsidRDefault="00BF3014" w:rsidP="00FC789A">
            <w:pPr>
              <w:widowControl w:val="0"/>
              <w:autoSpaceDE w:val="0"/>
              <w:autoSpaceDN w:val="0"/>
              <w:adjustRightInd w:val="0"/>
              <w:spacing w:before="60"/>
              <w:contextualSpacing/>
              <w:rPr>
                <w:rFonts w:ascii="Times New Roman" w:hAnsi="Times New Roman"/>
                <w:b/>
                <w:noProof/>
                <w:sz w:val="24"/>
              </w:rPr>
            </w:pPr>
            <w:r w:rsidRPr="00A17657">
              <w:rPr>
                <w:rFonts w:ascii="Times New Roman" w:hAnsi="Times New Roman"/>
                <w:b/>
                <w:noProof/>
                <w:sz w:val="24"/>
              </w:rPr>
              <w:t>Information About Former Clients</w:t>
            </w:r>
          </w:p>
          <w:p w14:paraId="7C88D851" w14:textId="54B30496" w:rsidR="00BF3014" w:rsidRPr="00A17657" w:rsidRDefault="00335EDE" w:rsidP="002644C8">
            <w:pPr>
              <w:spacing w:after="60"/>
              <w:jc w:val="both"/>
              <w:rPr>
                <w:rFonts w:ascii="Times New Roman" w:hAnsi="Times New Roman"/>
                <w:b/>
                <w:noProof/>
                <w:sz w:val="24"/>
              </w:rPr>
            </w:pPr>
            <w:r w:rsidRPr="00A17657">
              <w:rPr>
                <w:rFonts w:ascii="Times New Roman" w:hAnsi="Times New Roman"/>
                <w:sz w:val="24"/>
              </w:rPr>
              <w:t>T</w:t>
            </w:r>
            <w:r w:rsidR="00016A99" w:rsidRPr="00A17657">
              <w:rPr>
                <w:rFonts w:ascii="Times New Roman" w:hAnsi="Times New Roman"/>
                <w:sz w:val="24"/>
              </w:rPr>
              <w:t>he firm</w:t>
            </w:r>
            <w:r w:rsidR="00BF3014" w:rsidRPr="00A17657">
              <w:rPr>
                <w:rFonts w:ascii="Times New Roman" w:hAnsi="Times New Roman"/>
                <w:sz w:val="24"/>
              </w:rPr>
              <w:t xml:space="preserve"> does not disclose and does not intend to disclose, non-public personal information to non-affiliated third parties with respect to persons who are no longer our Clients.</w:t>
            </w:r>
          </w:p>
        </w:tc>
        <w:tc>
          <w:tcPr>
            <w:tcW w:w="1710" w:type="dxa"/>
            <w:vAlign w:val="center"/>
          </w:tcPr>
          <w:p w14:paraId="28DF9D5B" w14:textId="77777777" w:rsidR="00BF3014" w:rsidRPr="00A17657" w:rsidRDefault="00BF3014" w:rsidP="00FC789A">
            <w:pPr>
              <w:widowControl w:val="0"/>
              <w:autoSpaceDE w:val="0"/>
              <w:autoSpaceDN w:val="0"/>
              <w:adjustRightInd w:val="0"/>
              <w:contextualSpacing/>
              <w:jc w:val="center"/>
              <w:rPr>
                <w:rFonts w:ascii="Times New Roman" w:hAnsi="Times New Roman"/>
                <w:noProof/>
                <w:sz w:val="24"/>
              </w:rPr>
            </w:pPr>
            <w:r w:rsidRPr="00A17657">
              <w:rPr>
                <w:rFonts w:ascii="Times New Roman" w:hAnsi="Times New Roman"/>
                <w:noProof/>
                <w:sz w:val="24"/>
              </w:rPr>
              <w:t>No</w:t>
            </w:r>
          </w:p>
        </w:tc>
        <w:tc>
          <w:tcPr>
            <w:tcW w:w="1800" w:type="dxa"/>
            <w:vAlign w:val="center"/>
          </w:tcPr>
          <w:p w14:paraId="25A47544" w14:textId="77777777" w:rsidR="00BF3014" w:rsidRPr="00A17657" w:rsidRDefault="00BF3014" w:rsidP="00FC789A">
            <w:pPr>
              <w:widowControl w:val="0"/>
              <w:autoSpaceDE w:val="0"/>
              <w:autoSpaceDN w:val="0"/>
              <w:adjustRightInd w:val="0"/>
              <w:contextualSpacing/>
              <w:jc w:val="center"/>
              <w:rPr>
                <w:rFonts w:ascii="Times New Roman" w:hAnsi="Times New Roman"/>
                <w:sz w:val="24"/>
              </w:rPr>
            </w:pPr>
            <w:r w:rsidRPr="00A17657">
              <w:rPr>
                <w:rFonts w:ascii="Times New Roman" w:hAnsi="Times New Roman"/>
                <w:sz w:val="24"/>
              </w:rPr>
              <w:t>Not Shared</w:t>
            </w:r>
          </w:p>
        </w:tc>
      </w:tr>
    </w:tbl>
    <w:p w14:paraId="1E66A8BC" w14:textId="77777777" w:rsidR="00410FAE" w:rsidRPr="00A17657" w:rsidRDefault="00410FAE" w:rsidP="006F53C0">
      <w:pPr>
        <w:widowControl w:val="0"/>
        <w:autoSpaceDE w:val="0"/>
        <w:autoSpaceDN w:val="0"/>
        <w:adjustRightInd w:val="0"/>
        <w:ind w:firstLine="450"/>
        <w:rPr>
          <w:rFonts w:ascii="Times New Roman" w:hAnsi="Times New Roman"/>
          <w:b/>
          <w:sz w:val="24"/>
        </w:rPr>
      </w:pPr>
    </w:p>
    <w:p w14:paraId="6363FC14" w14:textId="003FBBDD" w:rsidR="00BF3014" w:rsidRPr="00A17657" w:rsidRDefault="00BC79C3" w:rsidP="006F53C0">
      <w:pPr>
        <w:widowControl w:val="0"/>
        <w:autoSpaceDE w:val="0"/>
        <w:autoSpaceDN w:val="0"/>
        <w:adjustRightInd w:val="0"/>
        <w:ind w:hanging="450"/>
        <w:rPr>
          <w:rFonts w:ascii="Times New Roman" w:hAnsi="Times New Roman"/>
          <w:b/>
          <w:sz w:val="24"/>
        </w:rPr>
      </w:pPr>
      <w:r w:rsidRPr="00A17657">
        <w:rPr>
          <w:rFonts w:ascii="Times New Roman" w:hAnsi="Times New Roman"/>
          <w:b/>
          <w:sz w:val="24"/>
        </w:rPr>
        <w:t xml:space="preserve">        </w:t>
      </w:r>
      <w:r w:rsidR="00BF3014" w:rsidRPr="00A17657">
        <w:rPr>
          <w:rFonts w:ascii="Times New Roman" w:hAnsi="Times New Roman"/>
          <w:b/>
          <w:sz w:val="24"/>
        </w:rPr>
        <w:t>Changes to our Privacy Policy</w:t>
      </w:r>
    </w:p>
    <w:p w14:paraId="222E596B" w14:textId="1469B549" w:rsidR="00BF3014" w:rsidRPr="00A17657" w:rsidRDefault="00BF3014" w:rsidP="006F53C0">
      <w:pPr>
        <w:widowControl w:val="0"/>
        <w:autoSpaceDE w:val="0"/>
        <w:autoSpaceDN w:val="0"/>
        <w:adjustRightInd w:val="0"/>
        <w:rPr>
          <w:rFonts w:ascii="Times New Roman" w:hAnsi="Times New Roman"/>
          <w:sz w:val="24"/>
        </w:rPr>
      </w:pPr>
      <w:r w:rsidRPr="00A17657">
        <w:rPr>
          <w:rFonts w:ascii="Times New Roman" w:hAnsi="Times New Roman"/>
          <w:sz w:val="24"/>
        </w:rPr>
        <w:t>We will send you a copy of this Policy annually for as long as you maintain an ongoing relationship with us.</w:t>
      </w:r>
      <w:r w:rsidR="00212F7D" w:rsidRPr="00A17657">
        <w:rPr>
          <w:rFonts w:ascii="Times New Roman" w:hAnsi="Times New Roman"/>
          <w:sz w:val="24"/>
        </w:rPr>
        <w:t xml:space="preserve">  </w:t>
      </w:r>
      <w:r w:rsidRPr="00A17657">
        <w:rPr>
          <w:rFonts w:ascii="Times New Roman" w:hAnsi="Times New Roman"/>
          <w:sz w:val="24"/>
        </w:rPr>
        <w:t>Periodically we may revise this Policy and will provide you with a revised policy if the changes materially alter the previous Privacy Policy. We will not, however, revise our Privacy Policy to permit the sharing of non-public personal information other than as described in this notice unless we first notify you and provide you with an opportunity to prevent the information sharing.</w:t>
      </w:r>
    </w:p>
    <w:p w14:paraId="2566DAC1" w14:textId="77777777" w:rsidR="00212F7D" w:rsidRPr="00A17657" w:rsidRDefault="00212F7D" w:rsidP="006F53C0">
      <w:pPr>
        <w:rPr>
          <w:rFonts w:ascii="Times New Roman" w:hAnsi="Times New Roman"/>
          <w:b/>
          <w:sz w:val="24"/>
        </w:rPr>
      </w:pPr>
    </w:p>
    <w:p w14:paraId="31E3C2F5" w14:textId="46DCF319" w:rsidR="00BF3014" w:rsidRPr="00A17657" w:rsidRDefault="00BF3014" w:rsidP="006F53C0">
      <w:pPr>
        <w:rPr>
          <w:rFonts w:ascii="Times New Roman" w:hAnsi="Times New Roman"/>
          <w:b/>
          <w:sz w:val="24"/>
        </w:rPr>
      </w:pPr>
      <w:r w:rsidRPr="00A17657">
        <w:rPr>
          <w:rFonts w:ascii="Times New Roman" w:hAnsi="Times New Roman"/>
          <w:b/>
          <w:sz w:val="24"/>
        </w:rPr>
        <w:t xml:space="preserve">Any Questions? </w:t>
      </w:r>
    </w:p>
    <w:p w14:paraId="09BAF471" w14:textId="299BED0E" w:rsidR="00BF3014" w:rsidRPr="00A17657" w:rsidRDefault="00BF3014" w:rsidP="006F53C0">
      <w:pPr>
        <w:rPr>
          <w:rFonts w:ascii="Times New Roman" w:hAnsi="Times New Roman"/>
          <w:color w:val="000000" w:themeColor="text1"/>
          <w:sz w:val="24"/>
        </w:rPr>
      </w:pPr>
      <w:r w:rsidRPr="00A17657">
        <w:rPr>
          <w:rFonts w:ascii="Times New Roman" w:hAnsi="Times New Roman"/>
          <w:sz w:val="24"/>
        </w:rPr>
        <w:t xml:space="preserve">You may ask questions or voice any concerns, as well as obtain a copy of our current Privacy Policy by contacting us at </w:t>
      </w:r>
      <w:bookmarkEnd w:id="164"/>
      <w:r w:rsidR="00D406D6">
        <w:rPr>
          <w:rFonts w:ascii="Times New Roman" w:hAnsi="Times New Roman"/>
          <w:noProof/>
          <w:color w:val="000000" w:themeColor="text1"/>
          <w:sz w:val="24"/>
        </w:rPr>
        <w:t>(707) 938-7414</w:t>
      </w:r>
      <w:r w:rsidR="00D406D6" w:rsidRPr="00A17657">
        <w:rPr>
          <w:rFonts w:ascii="Times New Roman" w:hAnsi="Times New Roman"/>
          <w:color w:val="000000" w:themeColor="text1"/>
          <w:sz w:val="24"/>
        </w:rPr>
        <w:t xml:space="preserve"> or by email at </w:t>
      </w:r>
      <w:hyperlink r:id="rId32" w:history="1">
        <w:r w:rsidR="00D406D6" w:rsidRPr="003E20FF">
          <w:rPr>
            <w:rStyle w:val="Hyperlink"/>
            <w:rFonts w:ascii="Times New Roman" w:hAnsi="Times New Roman"/>
            <w:sz w:val="24"/>
          </w:rPr>
          <w:t>chris@sonomawealthadvisors.com</w:t>
        </w:r>
      </w:hyperlink>
      <w:r w:rsidR="00D406D6" w:rsidRPr="00A17657">
        <w:rPr>
          <w:rFonts w:ascii="Times New Roman" w:hAnsi="Times New Roman"/>
          <w:color w:val="000000" w:themeColor="text1"/>
          <w:sz w:val="24"/>
        </w:rPr>
        <w:t>.</w:t>
      </w:r>
    </w:p>
    <w:sectPr w:rsidR="00BF3014" w:rsidRPr="00A17657" w:rsidSect="001E5249">
      <w:type w:val="continuous"/>
      <w:pgSz w:w="12240" w:h="15840"/>
      <w:pgMar w:top="720" w:right="720" w:bottom="720" w:left="720" w:header="0" w:footer="720" w:gutter="0"/>
      <w:pgBorders w:offsetFrom="page">
        <w:top w:val="outset" w:sz="18" w:space="20" w:color="F7F7F7"/>
        <w:left w:val="outset" w:sz="18" w:space="21" w:color="F7F7F7"/>
        <w:bottom w:val="inset" w:sz="18" w:space="20" w:color="F7F7F7"/>
        <w:right w:val="inset" w:sz="18" w:space="20" w:color="F7F7F7"/>
      </w:pgBorders>
      <w:pgNumType w:start="1"/>
      <w:cols w:space="720"/>
      <w:titlePg/>
      <w:rtlGutter/>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en Blonski" w:date="2019-08-28T10:11:00Z" w:initials="DB">
    <w:p w14:paraId="2EBA28AB" w14:textId="0B5BADB7" w:rsidR="00A56A3B" w:rsidRDefault="00A56A3B">
      <w:pPr>
        <w:pStyle w:val="CommentText"/>
      </w:pPr>
      <w:r>
        <w:rPr>
          <w:rStyle w:val="CommentReference"/>
        </w:rPr>
        <w:annotationRef/>
      </w:r>
      <w:r>
        <w:t xml:space="preserve">Is it too late to have this say Fermata </w:t>
      </w:r>
      <w:r w:rsidR="00560C39">
        <w:t>Advisors</w:t>
      </w:r>
      <w:r>
        <w:t>?</w:t>
      </w:r>
    </w:p>
  </w:comment>
  <w:comment w:id="1" w:author="Daren Blonski" w:date="2019-08-28T10:11:00Z" w:initials="DB">
    <w:p w14:paraId="0F2178E5" w14:textId="362E6C58" w:rsidR="00A56A3B" w:rsidRDefault="00A56A3B">
      <w:pPr>
        <w:pStyle w:val="CommentText"/>
      </w:pPr>
      <w:r>
        <w:rPr>
          <w:rStyle w:val="CommentReference"/>
        </w:rPr>
        <w:annotationRef/>
      </w:r>
      <w:r>
        <w:t>Suite A</w:t>
      </w:r>
    </w:p>
  </w:comment>
  <w:comment w:id="19" w:author="Daren Blonski" w:date="2019-08-28T10:15:00Z" w:initials="DB">
    <w:p w14:paraId="2DFF2D62" w14:textId="462EFBD0" w:rsidR="00A56A3B" w:rsidRDefault="00A56A3B">
      <w:pPr>
        <w:pStyle w:val="CommentText"/>
      </w:pPr>
      <w:r>
        <w:rPr>
          <w:rStyle w:val="CommentReference"/>
        </w:rPr>
        <w:annotationRef/>
      </w:r>
      <w:r>
        <w:t xml:space="preserve">I think we need to take this out.  We have some experience with this, but not enough to cite it in this document.  We will remove from the website. </w:t>
      </w:r>
    </w:p>
  </w:comment>
  <w:comment w:id="24" w:author="Daren Blonski" w:date="2019-08-28T10:22:00Z" w:initials="DB">
    <w:p w14:paraId="3B42A9B7" w14:textId="628B0E9A" w:rsidR="00560C39" w:rsidRDefault="00560C39">
      <w:pPr>
        <w:pStyle w:val="CommentText"/>
      </w:pPr>
      <w:r>
        <w:rPr>
          <w:rStyle w:val="CommentReference"/>
        </w:rPr>
        <w:annotationRef/>
      </w:r>
      <w:r>
        <w:t>Can this section be moved below the individual portion as it’s a smaller portion of what we do?</w:t>
      </w:r>
    </w:p>
  </w:comment>
  <w:comment w:id="35" w:author="Daren Blonski" w:date="2019-08-28T10:24:00Z" w:initials="DB">
    <w:p w14:paraId="6CE2E272" w14:textId="4911F3B2" w:rsidR="00560C39" w:rsidRDefault="00560C39">
      <w:pPr>
        <w:pStyle w:val="CommentText"/>
      </w:pPr>
      <w:r>
        <w:rPr>
          <w:rStyle w:val="CommentReference"/>
        </w:rPr>
        <w:annotationRef/>
      </w:r>
      <w:r>
        <w:t xml:space="preserve">This seems too close to </w:t>
      </w:r>
      <w:proofErr w:type="gramStart"/>
      <w:r>
        <w:t>offering</w:t>
      </w:r>
      <w:proofErr w:type="gramEnd"/>
      <w:r>
        <w:t xml:space="preserve"> legal entity advice.</w:t>
      </w:r>
    </w:p>
  </w:comment>
  <w:comment w:id="59" w:author="Daren Blonski" w:date="2019-08-28T10:36:00Z" w:initials="DB">
    <w:p w14:paraId="06FDFCCD" w14:textId="69DDC8CA" w:rsidR="009B1761" w:rsidRDefault="009B1761">
      <w:pPr>
        <w:pStyle w:val="CommentText"/>
      </w:pPr>
      <w:r>
        <w:rPr>
          <w:rStyle w:val="CommentReference"/>
        </w:rPr>
        <w:annotationRef/>
      </w:r>
      <w:r>
        <w:t>We do not receive any 12-b1 fees is this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A28AB" w15:done="0"/>
  <w15:commentEx w15:paraId="0F2178E5" w15:done="0"/>
  <w15:commentEx w15:paraId="2DFF2D62" w15:done="0"/>
  <w15:commentEx w15:paraId="3B42A9B7" w15:done="0"/>
  <w15:commentEx w15:paraId="6CE2E272" w15:done="0"/>
  <w15:commentEx w15:paraId="06FDF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A28AB" w16cid:durableId="2110D1D4"/>
  <w16cid:commentId w16cid:paraId="0F2178E5" w16cid:durableId="2110D1EA"/>
  <w16cid:commentId w16cid:paraId="2DFF2D62" w16cid:durableId="2110D2BE"/>
  <w16cid:commentId w16cid:paraId="3B42A9B7" w16cid:durableId="2110D478"/>
  <w16cid:commentId w16cid:paraId="6CE2E272" w16cid:durableId="2110D4F2"/>
  <w16cid:commentId w16cid:paraId="06FDFCCD" w16cid:durableId="2110D7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02B7" w14:textId="77777777" w:rsidR="00E658BF" w:rsidRDefault="00E658BF">
      <w:r>
        <w:separator/>
      </w:r>
    </w:p>
  </w:endnote>
  <w:endnote w:type="continuationSeparator" w:id="0">
    <w:p w14:paraId="6B4D4C16" w14:textId="77777777" w:rsidR="00E658BF" w:rsidRDefault="00E6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Agency FB"/>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F32D" w14:textId="77777777" w:rsidR="00A56A3B" w:rsidRDefault="00A56A3B" w:rsidP="00BF3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4B5AD" w14:textId="77777777" w:rsidR="00A56A3B" w:rsidRDefault="00A56A3B" w:rsidP="00BF3014">
    <w:pPr>
      <w:pStyle w:val="Footer"/>
      <w:ind w:right="360"/>
    </w:pPr>
  </w:p>
  <w:p w14:paraId="4F5A8DC1" w14:textId="77777777" w:rsidR="00A56A3B" w:rsidRDefault="00A56A3B"/>
  <w:p w14:paraId="5FFD1222" w14:textId="77777777" w:rsidR="00A56A3B" w:rsidRDefault="00A56A3B"/>
  <w:p w14:paraId="0AAD8735" w14:textId="77777777" w:rsidR="00A56A3B" w:rsidRDefault="00A56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965827"/>
      <w:docPartObj>
        <w:docPartGallery w:val="Page Numbers (Bottom of Page)"/>
        <w:docPartUnique/>
      </w:docPartObj>
    </w:sdtPr>
    <w:sdtContent>
      <w:sdt>
        <w:sdtPr>
          <w:id w:val="474880240"/>
          <w:docPartObj>
            <w:docPartGallery w:val="Page Numbers (Top of Page)"/>
            <w:docPartUnique/>
          </w:docPartObj>
        </w:sdtPr>
        <w:sdtContent>
          <w:p w14:paraId="60FBB46C" w14:textId="0C16E551" w:rsidR="00A56A3B" w:rsidRDefault="00A56A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E2FB68" w14:textId="77777777" w:rsidR="00A56A3B" w:rsidRDefault="00A56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79227"/>
      <w:docPartObj>
        <w:docPartGallery w:val="Page Numbers (Bottom of Page)"/>
        <w:docPartUnique/>
      </w:docPartObj>
    </w:sdtPr>
    <w:sdtContent>
      <w:sdt>
        <w:sdtPr>
          <w:id w:val="-1912063519"/>
          <w:docPartObj>
            <w:docPartGallery w:val="Page Numbers (Top of Page)"/>
            <w:docPartUnique/>
          </w:docPartObj>
        </w:sdtPr>
        <w:sdtContent>
          <w:p w14:paraId="03B12A92" w14:textId="21C9EBDC" w:rsidR="00A56A3B" w:rsidRDefault="00A56A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B7AA50" w14:textId="77777777" w:rsidR="00A56A3B" w:rsidRDefault="00A5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FBFA" w14:textId="77777777" w:rsidR="00E658BF" w:rsidRDefault="00E658BF">
      <w:r>
        <w:separator/>
      </w:r>
    </w:p>
  </w:footnote>
  <w:footnote w:type="continuationSeparator" w:id="0">
    <w:p w14:paraId="1F3DC78D" w14:textId="77777777" w:rsidR="00E658BF" w:rsidRDefault="00E6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C83A" w14:textId="77777777" w:rsidR="00A56A3B" w:rsidRDefault="00A56A3B" w:rsidP="00BF3014">
    <w:pPr>
      <w:pStyle w:val="Header"/>
      <w:jc w:val="right"/>
    </w:pPr>
  </w:p>
  <w:p w14:paraId="1BAC3157" w14:textId="77777777" w:rsidR="00A56A3B" w:rsidRDefault="00A56A3B"/>
  <w:p w14:paraId="37ED8908" w14:textId="77777777" w:rsidR="00A56A3B" w:rsidRDefault="00A56A3B"/>
  <w:p w14:paraId="2EAEDB1D" w14:textId="77777777" w:rsidR="00A56A3B" w:rsidRDefault="00A56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C6E"/>
    <w:multiLevelType w:val="hybridMultilevel"/>
    <w:tmpl w:val="F0A0D67A"/>
    <w:lvl w:ilvl="0" w:tplc="9BF82A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D5E27"/>
    <w:multiLevelType w:val="hybridMultilevel"/>
    <w:tmpl w:val="8BB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C22"/>
    <w:multiLevelType w:val="hybridMultilevel"/>
    <w:tmpl w:val="A050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6620A"/>
    <w:multiLevelType w:val="hybridMultilevel"/>
    <w:tmpl w:val="A7D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7C8F"/>
    <w:multiLevelType w:val="hybridMultilevel"/>
    <w:tmpl w:val="34FC0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13FA0BA4"/>
    <w:multiLevelType w:val="hybridMultilevel"/>
    <w:tmpl w:val="A22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A2CD9"/>
    <w:multiLevelType w:val="hybridMultilevel"/>
    <w:tmpl w:val="0C58CAC0"/>
    <w:lvl w:ilvl="0" w:tplc="02CED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0602"/>
    <w:multiLevelType w:val="hybridMultilevel"/>
    <w:tmpl w:val="478C5772"/>
    <w:lvl w:ilvl="0" w:tplc="B6148A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65F0"/>
    <w:multiLevelType w:val="hybridMultilevel"/>
    <w:tmpl w:val="064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7C69"/>
    <w:multiLevelType w:val="hybridMultilevel"/>
    <w:tmpl w:val="48C2920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27A354A8"/>
    <w:multiLevelType w:val="hybridMultilevel"/>
    <w:tmpl w:val="FDA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51996"/>
    <w:multiLevelType w:val="hybridMultilevel"/>
    <w:tmpl w:val="99D8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C462C"/>
    <w:multiLevelType w:val="hybridMultilevel"/>
    <w:tmpl w:val="E88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A6744"/>
    <w:multiLevelType w:val="hybridMultilevel"/>
    <w:tmpl w:val="C5864E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BA11CC"/>
    <w:multiLevelType w:val="hybridMultilevel"/>
    <w:tmpl w:val="D2F81710"/>
    <w:lvl w:ilvl="0" w:tplc="3E8AC10E">
      <w:numFmt w:val="bullet"/>
      <w:pStyle w:val="AGBullets"/>
      <w:lvlText w:val="•"/>
      <w:lvlJc w:val="left"/>
      <w:pPr>
        <w:ind w:left="720" w:hanging="630"/>
      </w:pPr>
      <w:rPr>
        <w:rFonts w:ascii="Univers LT Std 45 Light" w:eastAsia="Times New Roman" w:hAnsi="Univers LT Std 45 Light" w:hint="default"/>
      </w:rPr>
    </w:lvl>
    <w:lvl w:ilvl="1" w:tplc="E222CDC6">
      <w:numFmt w:val="bullet"/>
      <w:lvlText w:val=""/>
      <w:lvlJc w:val="left"/>
      <w:pPr>
        <w:ind w:left="1440" w:hanging="630"/>
      </w:pPr>
      <w:rPr>
        <w:rFonts w:ascii="Symbol" w:eastAsia="Times New Roman"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05F4C0C"/>
    <w:multiLevelType w:val="hybridMultilevel"/>
    <w:tmpl w:val="6AC2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F63F8"/>
    <w:multiLevelType w:val="multilevel"/>
    <w:tmpl w:val="A6A47A8A"/>
    <w:name w:val="zzmpStandard||Standard|2|3|1|1|0|9||1|0|1||1|0|1||1|0|1||1|0|0||1|0|0||1|0|0||1|0|0||1|0|0||"/>
    <w:lvl w:ilvl="0">
      <w:start w:val="1"/>
      <w:numFmt w:val="decimal"/>
      <w:pStyle w:val="StandardL1"/>
      <w:lvlText w:val="%1."/>
      <w:lvlJc w:val="left"/>
      <w:pPr>
        <w:tabs>
          <w:tab w:val="num" w:pos="36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Courier New" w:hAnsi="Courier New"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B633E4"/>
    <w:multiLevelType w:val="hybridMultilevel"/>
    <w:tmpl w:val="6D163CE0"/>
    <w:lvl w:ilvl="0" w:tplc="BAEA4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463B3"/>
    <w:multiLevelType w:val="hybridMultilevel"/>
    <w:tmpl w:val="34B44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60E3A70"/>
    <w:multiLevelType w:val="hybridMultilevel"/>
    <w:tmpl w:val="15886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46FD3"/>
    <w:multiLevelType w:val="multilevel"/>
    <w:tmpl w:val="945C1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81802"/>
    <w:multiLevelType w:val="multilevel"/>
    <w:tmpl w:val="0409001D"/>
    <w:styleLink w:val="TOCSubHeadings"/>
    <w:lvl w:ilvl="0">
      <w:start w:val="2"/>
      <w:numFmt w:val="decimal"/>
      <w:lvlText w:val="%1)"/>
      <w:lvlJc w:val="left"/>
      <w:pPr>
        <w:ind w:left="360" w:hanging="360"/>
      </w:pPr>
    </w:lvl>
    <w:lvl w:ilvl="1">
      <w:start w:val="1"/>
      <w:numFmt w:val="lowerLetter"/>
      <w:lvlText w:val="%2)"/>
      <w:lvlJc w:val="left"/>
      <w:pPr>
        <w:ind w:left="720" w:hanging="360"/>
      </w:pPr>
      <w:rPr>
        <w:rFonts w:ascii="Arial" w:hAnsi="Arial"/>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70272E"/>
    <w:multiLevelType w:val="hybridMultilevel"/>
    <w:tmpl w:val="8C3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5558D"/>
    <w:multiLevelType w:val="hybridMultilevel"/>
    <w:tmpl w:val="901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C6AA7"/>
    <w:multiLevelType w:val="hybridMultilevel"/>
    <w:tmpl w:val="CD7A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112DA"/>
    <w:multiLevelType w:val="hybridMultilevel"/>
    <w:tmpl w:val="ADE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0E9C"/>
    <w:multiLevelType w:val="hybridMultilevel"/>
    <w:tmpl w:val="C06C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551EC6"/>
    <w:multiLevelType w:val="hybridMultilevel"/>
    <w:tmpl w:val="A0C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32F0C"/>
    <w:multiLevelType w:val="hybridMultilevel"/>
    <w:tmpl w:val="4E06CF20"/>
    <w:lvl w:ilvl="0" w:tplc="B9CC7B18">
      <w:numFmt w:val="bullet"/>
      <w:lvlText w:val=""/>
      <w:lvlJc w:val="left"/>
      <w:pPr>
        <w:ind w:left="876" w:hanging="360"/>
      </w:pPr>
      <w:rPr>
        <w:rFonts w:ascii="Symbol" w:eastAsia="Symbol" w:hAnsi="Symbol" w:cs="Symbol" w:hint="default"/>
        <w:w w:val="100"/>
        <w:sz w:val="22"/>
        <w:szCs w:val="22"/>
        <w:lang w:val="en-US" w:eastAsia="en-US" w:bidi="en-US"/>
      </w:rPr>
    </w:lvl>
    <w:lvl w:ilvl="1" w:tplc="DFD8E014">
      <w:numFmt w:val="bullet"/>
      <w:lvlText w:val=""/>
      <w:lvlJc w:val="left"/>
      <w:pPr>
        <w:ind w:left="1901" w:hanging="361"/>
      </w:pPr>
      <w:rPr>
        <w:rFonts w:ascii="Symbol" w:eastAsia="Symbol" w:hAnsi="Symbol" w:cs="Symbol" w:hint="default"/>
        <w:w w:val="100"/>
        <w:sz w:val="22"/>
        <w:szCs w:val="22"/>
        <w:lang w:val="en-US" w:eastAsia="en-US" w:bidi="en-US"/>
      </w:rPr>
    </w:lvl>
    <w:lvl w:ilvl="2" w:tplc="E56A9DFC">
      <w:numFmt w:val="bullet"/>
      <w:lvlText w:val="•"/>
      <w:lvlJc w:val="left"/>
      <w:pPr>
        <w:ind w:left="2753" w:hanging="361"/>
      </w:pPr>
      <w:rPr>
        <w:rFonts w:hint="default"/>
        <w:lang w:val="en-US" w:eastAsia="en-US" w:bidi="en-US"/>
      </w:rPr>
    </w:lvl>
    <w:lvl w:ilvl="3" w:tplc="4900E3D6">
      <w:numFmt w:val="bullet"/>
      <w:lvlText w:val="•"/>
      <w:lvlJc w:val="left"/>
      <w:pPr>
        <w:ind w:left="3606" w:hanging="361"/>
      </w:pPr>
      <w:rPr>
        <w:rFonts w:hint="default"/>
        <w:lang w:val="en-US" w:eastAsia="en-US" w:bidi="en-US"/>
      </w:rPr>
    </w:lvl>
    <w:lvl w:ilvl="4" w:tplc="4D6ECCDE">
      <w:numFmt w:val="bullet"/>
      <w:lvlText w:val="•"/>
      <w:lvlJc w:val="left"/>
      <w:pPr>
        <w:ind w:left="4460" w:hanging="361"/>
      </w:pPr>
      <w:rPr>
        <w:rFonts w:hint="default"/>
        <w:lang w:val="en-US" w:eastAsia="en-US" w:bidi="en-US"/>
      </w:rPr>
    </w:lvl>
    <w:lvl w:ilvl="5" w:tplc="F3BC00CE">
      <w:numFmt w:val="bullet"/>
      <w:lvlText w:val="•"/>
      <w:lvlJc w:val="left"/>
      <w:pPr>
        <w:ind w:left="5313" w:hanging="361"/>
      </w:pPr>
      <w:rPr>
        <w:rFonts w:hint="default"/>
        <w:lang w:val="en-US" w:eastAsia="en-US" w:bidi="en-US"/>
      </w:rPr>
    </w:lvl>
    <w:lvl w:ilvl="6" w:tplc="3966891A">
      <w:numFmt w:val="bullet"/>
      <w:lvlText w:val="•"/>
      <w:lvlJc w:val="left"/>
      <w:pPr>
        <w:ind w:left="6166" w:hanging="361"/>
      </w:pPr>
      <w:rPr>
        <w:rFonts w:hint="default"/>
        <w:lang w:val="en-US" w:eastAsia="en-US" w:bidi="en-US"/>
      </w:rPr>
    </w:lvl>
    <w:lvl w:ilvl="7" w:tplc="18B07702">
      <w:numFmt w:val="bullet"/>
      <w:lvlText w:val="•"/>
      <w:lvlJc w:val="left"/>
      <w:pPr>
        <w:ind w:left="7020" w:hanging="361"/>
      </w:pPr>
      <w:rPr>
        <w:rFonts w:hint="default"/>
        <w:lang w:val="en-US" w:eastAsia="en-US" w:bidi="en-US"/>
      </w:rPr>
    </w:lvl>
    <w:lvl w:ilvl="8" w:tplc="F2AA2DE6">
      <w:numFmt w:val="bullet"/>
      <w:lvlText w:val="•"/>
      <w:lvlJc w:val="left"/>
      <w:pPr>
        <w:ind w:left="7873" w:hanging="361"/>
      </w:pPr>
      <w:rPr>
        <w:rFonts w:hint="default"/>
        <w:lang w:val="en-US" w:eastAsia="en-US" w:bidi="en-US"/>
      </w:rPr>
    </w:lvl>
  </w:abstractNum>
  <w:abstractNum w:abstractNumId="29" w15:restartNumberingAfterBreak="0">
    <w:nsid w:val="619317C3"/>
    <w:multiLevelType w:val="hybridMultilevel"/>
    <w:tmpl w:val="74C8BC14"/>
    <w:lvl w:ilvl="0" w:tplc="5AA27D9E">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3EA454C"/>
    <w:multiLevelType w:val="multilevel"/>
    <w:tmpl w:val="79C87D3C"/>
    <w:name w:val="Bylaws"/>
    <w:lvl w:ilvl="0">
      <w:start w:val="1"/>
      <w:numFmt w:val="upperRoman"/>
      <w:pStyle w:val="BylawsL1"/>
      <w:suff w:val="nothing"/>
      <w:lvlText w:val="ARTICLE %1"/>
      <w:lvlJc w:val="left"/>
      <w:rPr>
        <w:rFonts w:ascii="CG Times" w:hAnsi="CG Times" w:cs="Times New Roman"/>
        <w:b w:val="0"/>
        <w:i w:val="0"/>
        <w:caps/>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lvlText w:val="Section %2."/>
      <w:lvlJc w:val="left"/>
      <w:pPr>
        <w:tabs>
          <w:tab w:val="num" w:pos="2160"/>
        </w:tabs>
        <w:ind w:firstLine="72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firstLine="144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pPr>
        <w:tabs>
          <w:tab w:val="num" w:pos="2880"/>
        </w:tabs>
        <w:ind w:firstLine="216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pPr>
        <w:tabs>
          <w:tab w:val="num" w:pos="3600"/>
        </w:tabs>
        <w:ind w:firstLine="2880"/>
      </w:pPr>
      <w:rPr>
        <w:rFonts w:ascii="CG Times" w:hAnsi="CG Times" w:cs="Times New Roman"/>
        <w:b w:val="0"/>
        <w:i w:val="0"/>
        <w:caps w:val="0"/>
        <w:small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650E55"/>
    <w:multiLevelType w:val="hybridMultilevel"/>
    <w:tmpl w:val="13D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51A81"/>
    <w:multiLevelType w:val="hybridMultilevel"/>
    <w:tmpl w:val="FF5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82987"/>
    <w:multiLevelType w:val="hybridMultilevel"/>
    <w:tmpl w:val="EF6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B5C84"/>
    <w:multiLevelType w:val="hybridMultilevel"/>
    <w:tmpl w:val="1CFE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24749"/>
    <w:multiLevelType w:val="hybridMultilevel"/>
    <w:tmpl w:val="1C40144E"/>
    <w:lvl w:ilvl="0" w:tplc="6F906A0C">
      <w:numFmt w:val="bullet"/>
      <w:lvlText w:val="•"/>
      <w:lvlJc w:val="left"/>
      <w:pPr>
        <w:ind w:left="840" w:hanging="360"/>
      </w:pPr>
      <w:rPr>
        <w:rFonts w:ascii="Times New Roman" w:eastAsia="Times New Roman" w:hAnsi="Times New Roman" w:cs="Times New Roman" w:hint="default"/>
        <w:w w:val="129"/>
        <w:sz w:val="24"/>
        <w:szCs w:val="24"/>
      </w:rPr>
    </w:lvl>
    <w:lvl w:ilvl="1" w:tplc="D3A85092">
      <w:numFmt w:val="bullet"/>
      <w:lvlText w:val="•"/>
      <w:lvlJc w:val="left"/>
      <w:pPr>
        <w:ind w:left="1716" w:hanging="360"/>
      </w:pPr>
      <w:rPr>
        <w:rFonts w:hint="default"/>
      </w:rPr>
    </w:lvl>
    <w:lvl w:ilvl="2" w:tplc="7C94CF26">
      <w:numFmt w:val="bullet"/>
      <w:lvlText w:val="•"/>
      <w:lvlJc w:val="left"/>
      <w:pPr>
        <w:ind w:left="2592" w:hanging="360"/>
      </w:pPr>
      <w:rPr>
        <w:rFonts w:hint="default"/>
      </w:rPr>
    </w:lvl>
    <w:lvl w:ilvl="3" w:tplc="799E2E4C">
      <w:numFmt w:val="bullet"/>
      <w:lvlText w:val="•"/>
      <w:lvlJc w:val="left"/>
      <w:pPr>
        <w:ind w:left="3468" w:hanging="360"/>
      </w:pPr>
      <w:rPr>
        <w:rFonts w:hint="default"/>
      </w:rPr>
    </w:lvl>
    <w:lvl w:ilvl="4" w:tplc="7196EB40">
      <w:numFmt w:val="bullet"/>
      <w:lvlText w:val="•"/>
      <w:lvlJc w:val="left"/>
      <w:pPr>
        <w:ind w:left="4344" w:hanging="360"/>
      </w:pPr>
      <w:rPr>
        <w:rFonts w:hint="default"/>
      </w:rPr>
    </w:lvl>
    <w:lvl w:ilvl="5" w:tplc="994A20F0">
      <w:numFmt w:val="bullet"/>
      <w:lvlText w:val="•"/>
      <w:lvlJc w:val="left"/>
      <w:pPr>
        <w:ind w:left="5220" w:hanging="360"/>
      </w:pPr>
      <w:rPr>
        <w:rFonts w:hint="default"/>
      </w:rPr>
    </w:lvl>
    <w:lvl w:ilvl="6" w:tplc="ED5EF0F0">
      <w:numFmt w:val="bullet"/>
      <w:lvlText w:val="•"/>
      <w:lvlJc w:val="left"/>
      <w:pPr>
        <w:ind w:left="6096" w:hanging="360"/>
      </w:pPr>
      <w:rPr>
        <w:rFonts w:hint="default"/>
      </w:rPr>
    </w:lvl>
    <w:lvl w:ilvl="7" w:tplc="B62C6454">
      <w:numFmt w:val="bullet"/>
      <w:lvlText w:val="•"/>
      <w:lvlJc w:val="left"/>
      <w:pPr>
        <w:ind w:left="6972" w:hanging="360"/>
      </w:pPr>
      <w:rPr>
        <w:rFonts w:hint="default"/>
      </w:rPr>
    </w:lvl>
    <w:lvl w:ilvl="8" w:tplc="47B42F66">
      <w:numFmt w:val="bullet"/>
      <w:lvlText w:val="•"/>
      <w:lvlJc w:val="left"/>
      <w:pPr>
        <w:ind w:left="7848" w:hanging="360"/>
      </w:pPr>
      <w:rPr>
        <w:rFonts w:hint="default"/>
      </w:rPr>
    </w:lvl>
  </w:abstractNum>
  <w:abstractNum w:abstractNumId="36" w15:restartNumberingAfterBreak="0">
    <w:nsid w:val="7A276CFD"/>
    <w:multiLevelType w:val="hybridMultilevel"/>
    <w:tmpl w:val="F95A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A458B"/>
    <w:multiLevelType w:val="hybridMultilevel"/>
    <w:tmpl w:val="4FA6FB92"/>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7EDC2279"/>
    <w:multiLevelType w:val="hybridMultilevel"/>
    <w:tmpl w:val="46B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1"/>
  </w:num>
  <w:num w:numId="4">
    <w:abstractNumId w:val="8"/>
  </w:num>
  <w:num w:numId="5">
    <w:abstractNumId w:val="7"/>
  </w:num>
  <w:num w:numId="6">
    <w:abstractNumId w:val="33"/>
  </w:num>
  <w:num w:numId="7">
    <w:abstractNumId w:val="18"/>
  </w:num>
  <w:num w:numId="8">
    <w:abstractNumId w:val="27"/>
  </w:num>
  <w:num w:numId="9">
    <w:abstractNumId w:val="26"/>
  </w:num>
  <w:num w:numId="10">
    <w:abstractNumId w:val="31"/>
  </w:num>
  <w:num w:numId="11">
    <w:abstractNumId w:val="34"/>
  </w:num>
  <w:num w:numId="12">
    <w:abstractNumId w:val="17"/>
  </w:num>
  <w:num w:numId="13">
    <w:abstractNumId w:val="23"/>
  </w:num>
  <w:num w:numId="14">
    <w:abstractNumId w:val="1"/>
  </w:num>
  <w:num w:numId="15">
    <w:abstractNumId w:val="22"/>
  </w:num>
  <w:num w:numId="16">
    <w:abstractNumId w:val="14"/>
  </w:num>
  <w:num w:numId="17">
    <w:abstractNumId w:val="15"/>
  </w:num>
  <w:num w:numId="18">
    <w:abstractNumId w:val="12"/>
  </w:num>
  <w:num w:numId="19">
    <w:abstractNumId w:val="24"/>
  </w:num>
  <w:num w:numId="20">
    <w:abstractNumId w:val="35"/>
  </w:num>
  <w:num w:numId="21">
    <w:abstractNumId w:val="13"/>
  </w:num>
  <w:num w:numId="22">
    <w:abstractNumId w:val="4"/>
  </w:num>
  <w:num w:numId="23">
    <w:abstractNumId w:val="37"/>
  </w:num>
  <w:num w:numId="24">
    <w:abstractNumId w:val="36"/>
  </w:num>
  <w:num w:numId="25">
    <w:abstractNumId w:val="6"/>
  </w:num>
  <w:num w:numId="26">
    <w:abstractNumId w:val="28"/>
  </w:num>
  <w:num w:numId="27">
    <w:abstractNumId w:val="0"/>
  </w:num>
  <w:num w:numId="28">
    <w:abstractNumId w:val="11"/>
  </w:num>
  <w:num w:numId="29">
    <w:abstractNumId w:val="3"/>
  </w:num>
  <w:num w:numId="30">
    <w:abstractNumId w:val="2"/>
  </w:num>
  <w:num w:numId="31">
    <w:abstractNumId w:val="38"/>
  </w:num>
  <w:num w:numId="32">
    <w:abstractNumId w:val="19"/>
  </w:num>
  <w:num w:numId="33">
    <w:abstractNumId w:val="10"/>
  </w:num>
  <w:num w:numId="34">
    <w:abstractNumId w:val="9"/>
  </w:num>
  <w:num w:numId="35">
    <w:abstractNumId w:val="32"/>
  </w:num>
  <w:num w:numId="36">
    <w:abstractNumId w:val="20"/>
  </w:num>
  <w:num w:numId="37">
    <w:abstractNumId w:val="25"/>
  </w:num>
  <w:num w:numId="38">
    <w:abstractNumId w:val="29"/>
  </w:num>
  <w:num w:numId="3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en Blonski">
    <w15:presenceInfo w15:providerId="Windows Live" w15:userId="71d361156be04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E0"/>
    <w:rsid w:val="00006E2D"/>
    <w:rsid w:val="00010269"/>
    <w:rsid w:val="00013AA9"/>
    <w:rsid w:val="000157AD"/>
    <w:rsid w:val="00015F01"/>
    <w:rsid w:val="00016A99"/>
    <w:rsid w:val="00025A07"/>
    <w:rsid w:val="00033292"/>
    <w:rsid w:val="00041B58"/>
    <w:rsid w:val="00042B18"/>
    <w:rsid w:val="00050C28"/>
    <w:rsid w:val="00051BF3"/>
    <w:rsid w:val="00052C54"/>
    <w:rsid w:val="00054105"/>
    <w:rsid w:val="00054C9E"/>
    <w:rsid w:val="00057E9C"/>
    <w:rsid w:val="00061284"/>
    <w:rsid w:val="000615FD"/>
    <w:rsid w:val="00061F8A"/>
    <w:rsid w:val="00064A7B"/>
    <w:rsid w:val="000720B5"/>
    <w:rsid w:val="00072E1E"/>
    <w:rsid w:val="000731C2"/>
    <w:rsid w:val="0007525B"/>
    <w:rsid w:val="00077CDC"/>
    <w:rsid w:val="00081BEF"/>
    <w:rsid w:val="00085E7B"/>
    <w:rsid w:val="00087E9B"/>
    <w:rsid w:val="00091089"/>
    <w:rsid w:val="00091D3B"/>
    <w:rsid w:val="00092152"/>
    <w:rsid w:val="00094038"/>
    <w:rsid w:val="00094A6B"/>
    <w:rsid w:val="000A00E6"/>
    <w:rsid w:val="000A3813"/>
    <w:rsid w:val="000A5B0B"/>
    <w:rsid w:val="000A7829"/>
    <w:rsid w:val="000B1B3E"/>
    <w:rsid w:val="000B34CA"/>
    <w:rsid w:val="000B6D33"/>
    <w:rsid w:val="000C16CE"/>
    <w:rsid w:val="000D0838"/>
    <w:rsid w:val="000D33A9"/>
    <w:rsid w:val="000D3AB9"/>
    <w:rsid w:val="000D4506"/>
    <w:rsid w:val="000E3B0C"/>
    <w:rsid w:val="000E4D07"/>
    <w:rsid w:val="000F2B8D"/>
    <w:rsid w:val="000F5594"/>
    <w:rsid w:val="001011ED"/>
    <w:rsid w:val="00102353"/>
    <w:rsid w:val="00107088"/>
    <w:rsid w:val="00110D43"/>
    <w:rsid w:val="001223B2"/>
    <w:rsid w:val="001229AF"/>
    <w:rsid w:val="00126A6E"/>
    <w:rsid w:val="00130A61"/>
    <w:rsid w:val="001348FA"/>
    <w:rsid w:val="00136F41"/>
    <w:rsid w:val="00141A78"/>
    <w:rsid w:val="00143704"/>
    <w:rsid w:val="00146864"/>
    <w:rsid w:val="00152C8F"/>
    <w:rsid w:val="00167C84"/>
    <w:rsid w:val="00167FA1"/>
    <w:rsid w:val="001700A2"/>
    <w:rsid w:val="0017016D"/>
    <w:rsid w:val="00175412"/>
    <w:rsid w:val="0017699E"/>
    <w:rsid w:val="00177C83"/>
    <w:rsid w:val="00182EDD"/>
    <w:rsid w:val="001856EA"/>
    <w:rsid w:val="00186C26"/>
    <w:rsid w:val="001A6482"/>
    <w:rsid w:val="001B41BD"/>
    <w:rsid w:val="001C27AB"/>
    <w:rsid w:val="001C2BA9"/>
    <w:rsid w:val="001C52EE"/>
    <w:rsid w:val="001C76E2"/>
    <w:rsid w:val="001D2447"/>
    <w:rsid w:val="001D3CAE"/>
    <w:rsid w:val="001D70D1"/>
    <w:rsid w:val="001D734A"/>
    <w:rsid w:val="001E37A2"/>
    <w:rsid w:val="001E429F"/>
    <w:rsid w:val="001E5249"/>
    <w:rsid w:val="001E7603"/>
    <w:rsid w:val="001F29B1"/>
    <w:rsid w:val="001F459C"/>
    <w:rsid w:val="001F71F6"/>
    <w:rsid w:val="001F7CF2"/>
    <w:rsid w:val="0020041F"/>
    <w:rsid w:val="00200C7D"/>
    <w:rsid w:val="0020533C"/>
    <w:rsid w:val="002105B1"/>
    <w:rsid w:val="00210D5C"/>
    <w:rsid w:val="0021197B"/>
    <w:rsid w:val="00212F7D"/>
    <w:rsid w:val="00214173"/>
    <w:rsid w:val="00215FA8"/>
    <w:rsid w:val="00224204"/>
    <w:rsid w:val="00230021"/>
    <w:rsid w:val="00234EA1"/>
    <w:rsid w:val="0024107C"/>
    <w:rsid w:val="0024254A"/>
    <w:rsid w:val="00243357"/>
    <w:rsid w:val="00252169"/>
    <w:rsid w:val="00255422"/>
    <w:rsid w:val="002644C8"/>
    <w:rsid w:val="00271F15"/>
    <w:rsid w:val="00275639"/>
    <w:rsid w:val="00276101"/>
    <w:rsid w:val="002975B8"/>
    <w:rsid w:val="002A1BBD"/>
    <w:rsid w:val="002A6633"/>
    <w:rsid w:val="002A7470"/>
    <w:rsid w:val="002B0E81"/>
    <w:rsid w:val="002B3E9F"/>
    <w:rsid w:val="002B6DA7"/>
    <w:rsid w:val="002C57E2"/>
    <w:rsid w:val="002D1F41"/>
    <w:rsid w:val="002D3BDF"/>
    <w:rsid w:val="002D4D3B"/>
    <w:rsid w:val="002D51DF"/>
    <w:rsid w:val="002D71D5"/>
    <w:rsid w:val="002E13A5"/>
    <w:rsid w:val="002E4A87"/>
    <w:rsid w:val="002F4D14"/>
    <w:rsid w:val="002F5B3F"/>
    <w:rsid w:val="002F730B"/>
    <w:rsid w:val="00300B62"/>
    <w:rsid w:val="00301B46"/>
    <w:rsid w:val="003050BA"/>
    <w:rsid w:val="00313406"/>
    <w:rsid w:val="003147AE"/>
    <w:rsid w:val="00320B70"/>
    <w:rsid w:val="003247C1"/>
    <w:rsid w:val="00326245"/>
    <w:rsid w:val="00327365"/>
    <w:rsid w:val="00327E22"/>
    <w:rsid w:val="0033262E"/>
    <w:rsid w:val="00335EDE"/>
    <w:rsid w:val="0033609D"/>
    <w:rsid w:val="00340401"/>
    <w:rsid w:val="00341760"/>
    <w:rsid w:val="0034178D"/>
    <w:rsid w:val="0034261E"/>
    <w:rsid w:val="003444F9"/>
    <w:rsid w:val="00344995"/>
    <w:rsid w:val="00346896"/>
    <w:rsid w:val="0035096A"/>
    <w:rsid w:val="00360697"/>
    <w:rsid w:val="00361628"/>
    <w:rsid w:val="00361B32"/>
    <w:rsid w:val="00362C3C"/>
    <w:rsid w:val="00366438"/>
    <w:rsid w:val="00366589"/>
    <w:rsid w:val="003677DD"/>
    <w:rsid w:val="00376A74"/>
    <w:rsid w:val="00380ED4"/>
    <w:rsid w:val="00381B08"/>
    <w:rsid w:val="00384B22"/>
    <w:rsid w:val="00384EA2"/>
    <w:rsid w:val="003904EF"/>
    <w:rsid w:val="00391A9A"/>
    <w:rsid w:val="0039421A"/>
    <w:rsid w:val="00395343"/>
    <w:rsid w:val="003A01C4"/>
    <w:rsid w:val="003A040D"/>
    <w:rsid w:val="003A182E"/>
    <w:rsid w:val="003A29C5"/>
    <w:rsid w:val="003A5161"/>
    <w:rsid w:val="003B6BDF"/>
    <w:rsid w:val="003C25D5"/>
    <w:rsid w:val="003C2BCB"/>
    <w:rsid w:val="003C5985"/>
    <w:rsid w:val="003D1D80"/>
    <w:rsid w:val="003D2292"/>
    <w:rsid w:val="003D3661"/>
    <w:rsid w:val="003D3D31"/>
    <w:rsid w:val="003D6AE1"/>
    <w:rsid w:val="003E17A5"/>
    <w:rsid w:val="003E44F2"/>
    <w:rsid w:val="003E4F58"/>
    <w:rsid w:val="003E6187"/>
    <w:rsid w:val="003E6F66"/>
    <w:rsid w:val="003F02F6"/>
    <w:rsid w:val="00402017"/>
    <w:rsid w:val="00403D5D"/>
    <w:rsid w:val="00410FAE"/>
    <w:rsid w:val="00410FEC"/>
    <w:rsid w:val="00411381"/>
    <w:rsid w:val="00413629"/>
    <w:rsid w:val="0041374C"/>
    <w:rsid w:val="00417A28"/>
    <w:rsid w:val="00417C46"/>
    <w:rsid w:val="00417E99"/>
    <w:rsid w:val="0042300B"/>
    <w:rsid w:val="00430516"/>
    <w:rsid w:val="00434762"/>
    <w:rsid w:val="004363E6"/>
    <w:rsid w:val="00443788"/>
    <w:rsid w:val="004442EA"/>
    <w:rsid w:val="00445EDE"/>
    <w:rsid w:val="0044637D"/>
    <w:rsid w:val="004511EC"/>
    <w:rsid w:val="00451EC9"/>
    <w:rsid w:val="00452475"/>
    <w:rsid w:val="004566C4"/>
    <w:rsid w:val="00462867"/>
    <w:rsid w:val="00463C50"/>
    <w:rsid w:val="004729DD"/>
    <w:rsid w:val="004758C4"/>
    <w:rsid w:val="00476019"/>
    <w:rsid w:val="00480546"/>
    <w:rsid w:val="00480750"/>
    <w:rsid w:val="004838D5"/>
    <w:rsid w:val="004839BF"/>
    <w:rsid w:val="00486987"/>
    <w:rsid w:val="004A4CE6"/>
    <w:rsid w:val="004A4E90"/>
    <w:rsid w:val="004A5253"/>
    <w:rsid w:val="004B1A00"/>
    <w:rsid w:val="004B28E4"/>
    <w:rsid w:val="004B3ED8"/>
    <w:rsid w:val="004C35EA"/>
    <w:rsid w:val="004C3D96"/>
    <w:rsid w:val="004C58E2"/>
    <w:rsid w:val="004C5A1A"/>
    <w:rsid w:val="004D3204"/>
    <w:rsid w:val="004D50FC"/>
    <w:rsid w:val="004D76D8"/>
    <w:rsid w:val="004E1297"/>
    <w:rsid w:val="004E687C"/>
    <w:rsid w:val="004F113E"/>
    <w:rsid w:val="004F651B"/>
    <w:rsid w:val="005113E0"/>
    <w:rsid w:val="00520742"/>
    <w:rsid w:val="00524B92"/>
    <w:rsid w:val="00525106"/>
    <w:rsid w:val="00531CC1"/>
    <w:rsid w:val="005320A9"/>
    <w:rsid w:val="00533E80"/>
    <w:rsid w:val="00534E99"/>
    <w:rsid w:val="005366B3"/>
    <w:rsid w:val="00536FBC"/>
    <w:rsid w:val="005372E7"/>
    <w:rsid w:val="00537CBC"/>
    <w:rsid w:val="00542ACB"/>
    <w:rsid w:val="005500D8"/>
    <w:rsid w:val="00553ECD"/>
    <w:rsid w:val="0055584E"/>
    <w:rsid w:val="00557AA5"/>
    <w:rsid w:val="00560C39"/>
    <w:rsid w:val="005628CE"/>
    <w:rsid w:val="005652D8"/>
    <w:rsid w:val="00565304"/>
    <w:rsid w:val="0056581A"/>
    <w:rsid w:val="00570E4E"/>
    <w:rsid w:val="00572640"/>
    <w:rsid w:val="00575772"/>
    <w:rsid w:val="00577FFA"/>
    <w:rsid w:val="00597BA8"/>
    <w:rsid w:val="005A27EC"/>
    <w:rsid w:val="005A6612"/>
    <w:rsid w:val="005A7B2D"/>
    <w:rsid w:val="005B2A44"/>
    <w:rsid w:val="005B5815"/>
    <w:rsid w:val="005B5C55"/>
    <w:rsid w:val="005C0A1D"/>
    <w:rsid w:val="005C4D51"/>
    <w:rsid w:val="005C56A1"/>
    <w:rsid w:val="005C6F9F"/>
    <w:rsid w:val="005D2F30"/>
    <w:rsid w:val="005D51B3"/>
    <w:rsid w:val="005D7CCB"/>
    <w:rsid w:val="005E1E6B"/>
    <w:rsid w:val="005E22E6"/>
    <w:rsid w:val="005E2886"/>
    <w:rsid w:val="005E57E8"/>
    <w:rsid w:val="005F4493"/>
    <w:rsid w:val="005F648D"/>
    <w:rsid w:val="00603BDC"/>
    <w:rsid w:val="00604624"/>
    <w:rsid w:val="00605B16"/>
    <w:rsid w:val="0061194C"/>
    <w:rsid w:val="006126DA"/>
    <w:rsid w:val="00617DA8"/>
    <w:rsid w:val="00623B9B"/>
    <w:rsid w:val="00632F36"/>
    <w:rsid w:val="00633239"/>
    <w:rsid w:val="00633E95"/>
    <w:rsid w:val="00635B74"/>
    <w:rsid w:val="006462FC"/>
    <w:rsid w:val="0065233A"/>
    <w:rsid w:val="0065373A"/>
    <w:rsid w:val="00654B69"/>
    <w:rsid w:val="0065599D"/>
    <w:rsid w:val="00657856"/>
    <w:rsid w:val="00657CD6"/>
    <w:rsid w:val="00663302"/>
    <w:rsid w:val="006708C1"/>
    <w:rsid w:val="00671E4B"/>
    <w:rsid w:val="00674229"/>
    <w:rsid w:val="00680218"/>
    <w:rsid w:val="00680972"/>
    <w:rsid w:val="006847F8"/>
    <w:rsid w:val="00684D6B"/>
    <w:rsid w:val="006A2588"/>
    <w:rsid w:val="006A31C5"/>
    <w:rsid w:val="006B1028"/>
    <w:rsid w:val="006B135B"/>
    <w:rsid w:val="006B25E2"/>
    <w:rsid w:val="006C0971"/>
    <w:rsid w:val="006C13A5"/>
    <w:rsid w:val="006C5A46"/>
    <w:rsid w:val="006C6983"/>
    <w:rsid w:val="006D0E70"/>
    <w:rsid w:val="006E21AB"/>
    <w:rsid w:val="006E234A"/>
    <w:rsid w:val="006E400B"/>
    <w:rsid w:val="006E6743"/>
    <w:rsid w:val="006F1B62"/>
    <w:rsid w:val="006F53C0"/>
    <w:rsid w:val="006F58BA"/>
    <w:rsid w:val="00705A10"/>
    <w:rsid w:val="00706E52"/>
    <w:rsid w:val="00715B9E"/>
    <w:rsid w:val="007168BD"/>
    <w:rsid w:val="00720E4A"/>
    <w:rsid w:val="00723C54"/>
    <w:rsid w:val="007261C7"/>
    <w:rsid w:val="00726916"/>
    <w:rsid w:val="00735C3D"/>
    <w:rsid w:val="0073615E"/>
    <w:rsid w:val="00736CDF"/>
    <w:rsid w:val="00742642"/>
    <w:rsid w:val="0074423C"/>
    <w:rsid w:val="007444D2"/>
    <w:rsid w:val="00745A08"/>
    <w:rsid w:val="00746F76"/>
    <w:rsid w:val="0075152B"/>
    <w:rsid w:val="007556D8"/>
    <w:rsid w:val="007562E9"/>
    <w:rsid w:val="007602F9"/>
    <w:rsid w:val="00763270"/>
    <w:rsid w:val="00763974"/>
    <w:rsid w:val="007653BF"/>
    <w:rsid w:val="007667DC"/>
    <w:rsid w:val="00766823"/>
    <w:rsid w:val="00770846"/>
    <w:rsid w:val="00772A20"/>
    <w:rsid w:val="00773942"/>
    <w:rsid w:val="0077448B"/>
    <w:rsid w:val="00774B04"/>
    <w:rsid w:val="00776C37"/>
    <w:rsid w:val="00783900"/>
    <w:rsid w:val="00793FB9"/>
    <w:rsid w:val="007965F4"/>
    <w:rsid w:val="00796C50"/>
    <w:rsid w:val="007A0D2C"/>
    <w:rsid w:val="007A5351"/>
    <w:rsid w:val="007A5509"/>
    <w:rsid w:val="007A5AA5"/>
    <w:rsid w:val="007A5DAD"/>
    <w:rsid w:val="007B0EA3"/>
    <w:rsid w:val="007B237D"/>
    <w:rsid w:val="007B2A6C"/>
    <w:rsid w:val="007C451D"/>
    <w:rsid w:val="007D2663"/>
    <w:rsid w:val="007D500A"/>
    <w:rsid w:val="007D7A7B"/>
    <w:rsid w:val="007E0433"/>
    <w:rsid w:val="007E3B15"/>
    <w:rsid w:val="007E4528"/>
    <w:rsid w:val="007E75AB"/>
    <w:rsid w:val="007F0D9E"/>
    <w:rsid w:val="007F2458"/>
    <w:rsid w:val="007F2959"/>
    <w:rsid w:val="007F2F45"/>
    <w:rsid w:val="007F6100"/>
    <w:rsid w:val="007F7AD0"/>
    <w:rsid w:val="007F7D7B"/>
    <w:rsid w:val="008005AD"/>
    <w:rsid w:val="00801409"/>
    <w:rsid w:val="00802063"/>
    <w:rsid w:val="00802416"/>
    <w:rsid w:val="00807D12"/>
    <w:rsid w:val="00807D67"/>
    <w:rsid w:val="00812A09"/>
    <w:rsid w:val="008153E0"/>
    <w:rsid w:val="008158DE"/>
    <w:rsid w:val="00815C18"/>
    <w:rsid w:val="00815C2B"/>
    <w:rsid w:val="0082008E"/>
    <w:rsid w:val="00825C7F"/>
    <w:rsid w:val="00830B13"/>
    <w:rsid w:val="00832B92"/>
    <w:rsid w:val="008338FD"/>
    <w:rsid w:val="00834BAD"/>
    <w:rsid w:val="0083583C"/>
    <w:rsid w:val="00842005"/>
    <w:rsid w:val="0084290C"/>
    <w:rsid w:val="008444E1"/>
    <w:rsid w:val="00844E6B"/>
    <w:rsid w:val="008461CF"/>
    <w:rsid w:val="008508DE"/>
    <w:rsid w:val="00857967"/>
    <w:rsid w:val="008653CC"/>
    <w:rsid w:val="008703FA"/>
    <w:rsid w:val="00870A9A"/>
    <w:rsid w:val="0087159E"/>
    <w:rsid w:val="0087704A"/>
    <w:rsid w:val="00881618"/>
    <w:rsid w:val="00881DCC"/>
    <w:rsid w:val="00882E3E"/>
    <w:rsid w:val="00886373"/>
    <w:rsid w:val="0088788C"/>
    <w:rsid w:val="008879EE"/>
    <w:rsid w:val="0089536A"/>
    <w:rsid w:val="008968D1"/>
    <w:rsid w:val="008A1D1A"/>
    <w:rsid w:val="008A3AD2"/>
    <w:rsid w:val="008A527B"/>
    <w:rsid w:val="008B6BC1"/>
    <w:rsid w:val="008B7BBE"/>
    <w:rsid w:val="008C2EDA"/>
    <w:rsid w:val="008C40AB"/>
    <w:rsid w:val="008C4529"/>
    <w:rsid w:val="008C6D2D"/>
    <w:rsid w:val="008D2093"/>
    <w:rsid w:val="008D5852"/>
    <w:rsid w:val="008D7B58"/>
    <w:rsid w:val="008F2DD5"/>
    <w:rsid w:val="008F4117"/>
    <w:rsid w:val="008F515E"/>
    <w:rsid w:val="00903A4F"/>
    <w:rsid w:val="00904EDC"/>
    <w:rsid w:val="00917D3A"/>
    <w:rsid w:val="00921830"/>
    <w:rsid w:val="0092416D"/>
    <w:rsid w:val="00924D83"/>
    <w:rsid w:val="00937378"/>
    <w:rsid w:val="00942B29"/>
    <w:rsid w:val="00942BD5"/>
    <w:rsid w:val="00944C2C"/>
    <w:rsid w:val="0094734F"/>
    <w:rsid w:val="00953EA7"/>
    <w:rsid w:val="00975EC5"/>
    <w:rsid w:val="0098197C"/>
    <w:rsid w:val="00984D8F"/>
    <w:rsid w:val="009852CA"/>
    <w:rsid w:val="00992B17"/>
    <w:rsid w:val="00992FF7"/>
    <w:rsid w:val="00995E1D"/>
    <w:rsid w:val="00996C30"/>
    <w:rsid w:val="00996D87"/>
    <w:rsid w:val="009A31EE"/>
    <w:rsid w:val="009A332D"/>
    <w:rsid w:val="009A35C0"/>
    <w:rsid w:val="009A4646"/>
    <w:rsid w:val="009A4730"/>
    <w:rsid w:val="009A482F"/>
    <w:rsid w:val="009A60B2"/>
    <w:rsid w:val="009A630D"/>
    <w:rsid w:val="009B1761"/>
    <w:rsid w:val="009B41F3"/>
    <w:rsid w:val="009B5EFE"/>
    <w:rsid w:val="009C1E2F"/>
    <w:rsid w:val="009C4A2E"/>
    <w:rsid w:val="009C7845"/>
    <w:rsid w:val="009D468B"/>
    <w:rsid w:val="009E23A7"/>
    <w:rsid w:val="009E381E"/>
    <w:rsid w:val="009E4A14"/>
    <w:rsid w:val="009E7951"/>
    <w:rsid w:val="009F087A"/>
    <w:rsid w:val="00A023F7"/>
    <w:rsid w:val="00A0293C"/>
    <w:rsid w:val="00A0431C"/>
    <w:rsid w:val="00A06AA2"/>
    <w:rsid w:val="00A15D57"/>
    <w:rsid w:val="00A17657"/>
    <w:rsid w:val="00A20092"/>
    <w:rsid w:val="00A22F45"/>
    <w:rsid w:val="00A25424"/>
    <w:rsid w:val="00A25B4D"/>
    <w:rsid w:val="00A25CF3"/>
    <w:rsid w:val="00A27FD1"/>
    <w:rsid w:val="00A301B7"/>
    <w:rsid w:val="00A31A6A"/>
    <w:rsid w:val="00A31E8E"/>
    <w:rsid w:val="00A32CDF"/>
    <w:rsid w:val="00A335B3"/>
    <w:rsid w:val="00A349AB"/>
    <w:rsid w:val="00A36133"/>
    <w:rsid w:val="00A43BD1"/>
    <w:rsid w:val="00A44D13"/>
    <w:rsid w:val="00A52AE4"/>
    <w:rsid w:val="00A52DF4"/>
    <w:rsid w:val="00A53904"/>
    <w:rsid w:val="00A544F9"/>
    <w:rsid w:val="00A56443"/>
    <w:rsid w:val="00A56A3B"/>
    <w:rsid w:val="00A6725D"/>
    <w:rsid w:val="00A721F7"/>
    <w:rsid w:val="00A722A3"/>
    <w:rsid w:val="00A73125"/>
    <w:rsid w:val="00A75470"/>
    <w:rsid w:val="00A75844"/>
    <w:rsid w:val="00A76D88"/>
    <w:rsid w:val="00A77F24"/>
    <w:rsid w:val="00A81793"/>
    <w:rsid w:val="00A82300"/>
    <w:rsid w:val="00A82639"/>
    <w:rsid w:val="00A85098"/>
    <w:rsid w:val="00A93694"/>
    <w:rsid w:val="00A93B4C"/>
    <w:rsid w:val="00A971D6"/>
    <w:rsid w:val="00AA0D57"/>
    <w:rsid w:val="00AB1927"/>
    <w:rsid w:val="00AB4C2F"/>
    <w:rsid w:val="00AB6271"/>
    <w:rsid w:val="00AC019B"/>
    <w:rsid w:val="00AC4B78"/>
    <w:rsid w:val="00AD3D3F"/>
    <w:rsid w:val="00AD625C"/>
    <w:rsid w:val="00AD6D31"/>
    <w:rsid w:val="00AE35D3"/>
    <w:rsid w:val="00AE6A0D"/>
    <w:rsid w:val="00AF4913"/>
    <w:rsid w:val="00AF52FF"/>
    <w:rsid w:val="00AF7C18"/>
    <w:rsid w:val="00B010B6"/>
    <w:rsid w:val="00B0169B"/>
    <w:rsid w:val="00B03927"/>
    <w:rsid w:val="00B053CC"/>
    <w:rsid w:val="00B05B00"/>
    <w:rsid w:val="00B06637"/>
    <w:rsid w:val="00B13082"/>
    <w:rsid w:val="00B14E8D"/>
    <w:rsid w:val="00B160B2"/>
    <w:rsid w:val="00B22375"/>
    <w:rsid w:val="00B27E94"/>
    <w:rsid w:val="00B31577"/>
    <w:rsid w:val="00B35E2B"/>
    <w:rsid w:val="00B4193B"/>
    <w:rsid w:val="00B41A95"/>
    <w:rsid w:val="00B506D5"/>
    <w:rsid w:val="00B6039E"/>
    <w:rsid w:val="00B61A5F"/>
    <w:rsid w:val="00B637EB"/>
    <w:rsid w:val="00B8062A"/>
    <w:rsid w:val="00B83D82"/>
    <w:rsid w:val="00B914C4"/>
    <w:rsid w:val="00B9593B"/>
    <w:rsid w:val="00B9794C"/>
    <w:rsid w:val="00BA31C2"/>
    <w:rsid w:val="00BA687F"/>
    <w:rsid w:val="00BA74DE"/>
    <w:rsid w:val="00BB0ADC"/>
    <w:rsid w:val="00BB282F"/>
    <w:rsid w:val="00BC4809"/>
    <w:rsid w:val="00BC667A"/>
    <w:rsid w:val="00BC79C3"/>
    <w:rsid w:val="00BD1418"/>
    <w:rsid w:val="00BD2DC1"/>
    <w:rsid w:val="00BE3776"/>
    <w:rsid w:val="00BE4EE8"/>
    <w:rsid w:val="00BE51B3"/>
    <w:rsid w:val="00BF3014"/>
    <w:rsid w:val="00C00A65"/>
    <w:rsid w:val="00C05F34"/>
    <w:rsid w:val="00C0683E"/>
    <w:rsid w:val="00C14026"/>
    <w:rsid w:val="00C1582C"/>
    <w:rsid w:val="00C16742"/>
    <w:rsid w:val="00C17565"/>
    <w:rsid w:val="00C20BD0"/>
    <w:rsid w:val="00C25B80"/>
    <w:rsid w:val="00C26872"/>
    <w:rsid w:val="00C304E2"/>
    <w:rsid w:val="00C309B1"/>
    <w:rsid w:val="00C36A8D"/>
    <w:rsid w:val="00C3708A"/>
    <w:rsid w:val="00C4179E"/>
    <w:rsid w:val="00C43352"/>
    <w:rsid w:val="00C51656"/>
    <w:rsid w:val="00C52233"/>
    <w:rsid w:val="00C52F98"/>
    <w:rsid w:val="00C627B8"/>
    <w:rsid w:val="00C64A9D"/>
    <w:rsid w:val="00C72D8C"/>
    <w:rsid w:val="00C753B0"/>
    <w:rsid w:val="00C7637E"/>
    <w:rsid w:val="00C76969"/>
    <w:rsid w:val="00C76F03"/>
    <w:rsid w:val="00C80F1C"/>
    <w:rsid w:val="00C862E6"/>
    <w:rsid w:val="00C91F0E"/>
    <w:rsid w:val="00C92DCA"/>
    <w:rsid w:val="00C934DC"/>
    <w:rsid w:val="00C97188"/>
    <w:rsid w:val="00CB014D"/>
    <w:rsid w:val="00CB0C81"/>
    <w:rsid w:val="00CB24A3"/>
    <w:rsid w:val="00CB33FE"/>
    <w:rsid w:val="00CB5E06"/>
    <w:rsid w:val="00CB6DD8"/>
    <w:rsid w:val="00CB7D1B"/>
    <w:rsid w:val="00CD12E5"/>
    <w:rsid w:val="00CD14E2"/>
    <w:rsid w:val="00CD2FC2"/>
    <w:rsid w:val="00CE14F2"/>
    <w:rsid w:val="00CF2FD9"/>
    <w:rsid w:val="00CF34C6"/>
    <w:rsid w:val="00CF551C"/>
    <w:rsid w:val="00CF79B3"/>
    <w:rsid w:val="00CF7C52"/>
    <w:rsid w:val="00D000F2"/>
    <w:rsid w:val="00D044AD"/>
    <w:rsid w:val="00D04811"/>
    <w:rsid w:val="00D14641"/>
    <w:rsid w:val="00D150F6"/>
    <w:rsid w:val="00D17B7E"/>
    <w:rsid w:val="00D21790"/>
    <w:rsid w:val="00D31999"/>
    <w:rsid w:val="00D319CD"/>
    <w:rsid w:val="00D3798D"/>
    <w:rsid w:val="00D406D6"/>
    <w:rsid w:val="00D43372"/>
    <w:rsid w:val="00D53FEE"/>
    <w:rsid w:val="00D548DC"/>
    <w:rsid w:val="00D57B75"/>
    <w:rsid w:val="00D64FB8"/>
    <w:rsid w:val="00D6546A"/>
    <w:rsid w:val="00D72B3A"/>
    <w:rsid w:val="00D75CAF"/>
    <w:rsid w:val="00D849F6"/>
    <w:rsid w:val="00D8513D"/>
    <w:rsid w:val="00D85178"/>
    <w:rsid w:val="00D93B39"/>
    <w:rsid w:val="00D941E3"/>
    <w:rsid w:val="00D96E91"/>
    <w:rsid w:val="00DA18E1"/>
    <w:rsid w:val="00DA1D84"/>
    <w:rsid w:val="00DA276D"/>
    <w:rsid w:val="00DB1D69"/>
    <w:rsid w:val="00DB2657"/>
    <w:rsid w:val="00DB5D35"/>
    <w:rsid w:val="00DC277F"/>
    <w:rsid w:val="00DC6D68"/>
    <w:rsid w:val="00DC76F5"/>
    <w:rsid w:val="00DD1990"/>
    <w:rsid w:val="00DD3C5B"/>
    <w:rsid w:val="00DE06AB"/>
    <w:rsid w:val="00DE4641"/>
    <w:rsid w:val="00DF18C0"/>
    <w:rsid w:val="00DF3968"/>
    <w:rsid w:val="00E03526"/>
    <w:rsid w:val="00E11299"/>
    <w:rsid w:val="00E11300"/>
    <w:rsid w:val="00E139CA"/>
    <w:rsid w:val="00E163F3"/>
    <w:rsid w:val="00E17499"/>
    <w:rsid w:val="00E246A3"/>
    <w:rsid w:val="00E2480A"/>
    <w:rsid w:val="00E30121"/>
    <w:rsid w:val="00E3098F"/>
    <w:rsid w:val="00E36FBE"/>
    <w:rsid w:val="00E44F76"/>
    <w:rsid w:val="00E528EA"/>
    <w:rsid w:val="00E54762"/>
    <w:rsid w:val="00E5477C"/>
    <w:rsid w:val="00E55A7C"/>
    <w:rsid w:val="00E577A3"/>
    <w:rsid w:val="00E6099C"/>
    <w:rsid w:val="00E61480"/>
    <w:rsid w:val="00E61AC0"/>
    <w:rsid w:val="00E658BF"/>
    <w:rsid w:val="00E714C5"/>
    <w:rsid w:val="00E71678"/>
    <w:rsid w:val="00E774A5"/>
    <w:rsid w:val="00E77A8E"/>
    <w:rsid w:val="00E77C9C"/>
    <w:rsid w:val="00E812DA"/>
    <w:rsid w:val="00E846D9"/>
    <w:rsid w:val="00E863E3"/>
    <w:rsid w:val="00E87E92"/>
    <w:rsid w:val="00E91BB1"/>
    <w:rsid w:val="00E92BAB"/>
    <w:rsid w:val="00E961C9"/>
    <w:rsid w:val="00E97CA5"/>
    <w:rsid w:val="00EA3177"/>
    <w:rsid w:val="00EA5659"/>
    <w:rsid w:val="00EB2366"/>
    <w:rsid w:val="00EC10AF"/>
    <w:rsid w:val="00EC4714"/>
    <w:rsid w:val="00ED4BB6"/>
    <w:rsid w:val="00ED54D7"/>
    <w:rsid w:val="00ED736E"/>
    <w:rsid w:val="00EE5D16"/>
    <w:rsid w:val="00EE7F45"/>
    <w:rsid w:val="00EF1742"/>
    <w:rsid w:val="00EF1952"/>
    <w:rsid w:val="00EF282C"/>
    <w:rsid w:val="00EF328B"/>
    <w:rsid w:val="00EF432B"/>
    <w:rsid w:val="00EF63E9"/>
    <w:rsid w:val="00F00243"/>
    <w:rsid w:val="00F0351E"/>
    <w:rsid w:val="00F052D7"/>
    <w:rsid w:val="00F1474F"/>
    <w:rsid w:val="00F15105"/>
    <w:rsid w:val="00F16F04"/>
    <w:rsid w:val="00F20251"/>
    <w:rsid w:val="00F24238"/>
    <w:rsid w:val="00F253E0"/>
    <w:rsid w:val="00F26C06"/>
    <w:rsid w:val="00F2736F"/>
    <w:rsid w:val="00F33B7A"/>
    <w:rsid w:val="00F357E7"/>
    <w:rsid w:val="00F36FB2"/>
    <w:rsid w:val="00F377E3"/>
    <w:rsid w:val="00F378BF"/>
    <w:rsid w:val="00F458E8"/>
    <w:rsid w:val="00F45A1A"/>
    <w:rsid w:val="00F46EB1"/>
    <w:rsid w:val="00F55E16"/>
    <w:rsid w:val="00F56156"/>
    <w:rsid w:val="00F572CF"/>
    <w:rsid w:val="00F60492"/>
    <w:rsid w:val="00F611C9"/>
    <w:rsid w:val="00F61468"/>
    <w:rsid w:val="00F630DC"/>
    <w:rsid w:val="00F64392"/>
    <w:rsid w:val="00F652B4"/>
    <w:rsid w:val="00F654C5"/>
    <w:rsid w:val="00F75AFC"/>
    <w:rsid w:val="00F80A3D"/>
    <w:rsid w:val="00F8249E"/>
    <w:rsid w:val="00F83C31"/>
    <w:rsid w:val="00F85DFF"/>
    <w:rsid w:val="00F95DDE"/>
    <w:rsid w:val="00FA121B"/>
    <w:rsid w:val="00FA32E3"/>
    <w:rsid w:val="00FA5500"/>
    <w:rsid w:val="00FB3960"/>
    <w:rsid w:val="00FB4150"/>
    <w:rsid w:val="00FB4D06"/>
    <w:rsid w:val="00FC0DC0"/>
    <w:rsid w:val="00FC3E53"/>
    <w:rsid w:val="00FC58A0"/>
    <w:rsid w:val="00FC789A"/>
    <w:rsid w:val="00FC7CAF"/>
    <w:rsid w:val="00FC7E87"/>
    <w:rsid w:val="00FD3C67"/>
    <w:rsid w:val="00FE2E99"/>
    <w:rsid w:val="00FF097C"/>
    <w:rsid w:val="00FF4E7A"/>
    <w:rsid w:val="00FF619E"/>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2109F"/>
  <w15:docId w15:val="{E0C4948B-5356-6540-A4BB-D8A851F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01986"/>
    <w:rPr>
      <w:rFonts w:ascii="Arial" w:hAnsi="Arial"/>
      <w:szCs w:val="24"/>
    </w:rPr>
  </w:style>
  <w:style w:type="paragraph" w:styleId="Heading1">
    <w:name w:val="heading 1"/>
    <w:basedOn w:val="Normal"/>
    <w:next w:val="Normal"/>
    <w:link w:val="Heading1Char"/>
    <w:autoRedefine/>
    <w:uiPriority w:val="99"/>
    <w:qFormat/>
    <w:rsid w:val="007E0433"/>
    <w:pPr>
      <w:widowControl w:val="0"/>
      <w:pBdr>
        <w:bottom w:val="single" w:sz="12" w:space="1" w:color="auto"/>
      </w:pBdr>
      <w:outlineLvl w:val="0"/>
    </w:pPr>
    <w:rPr>
      <w:rFonts w:ascii="Times New Roman" w:eastAsia="Times New Roman" w:hAnsi="Times New Roman"/>
      <w:b/>
      <w:color w:val="000000" w:themeColor="text1"/>
      <w:sz w:val="24"/>
    </w:rPr>
  </w:style>
  <w:style w:type="paragraph" w:styleId="Heading2">
    <w:name w:val="heading 2"/>
    <w:basedOn w:val="Normal"/>
    <w:next w:val="Normal"/>
    <w:link w:val="Heading2Char"/>
    <w:uiPriority w:val="99"/>
    <w:qFormat/>
    <w:rsid w:val="00443E25"/>
    <w:pPr>
      <w:widowControl w:val="0"/>
      <w:outlineLvl w:val="1"/>
    </w:pPr>
    <w:rPr>
      <w:rFonts w:ascii="CG Times" w:hAnsi="CG Times"/>
      <w:snapToGrid w:val="0"/>
      <w:szCs w:val="20"/>
    </w:rPr>
  </w:style>
  <w:style w:type="paragraph" w:styleId="Heading3">
    <w:name w:val="heading 3"/>
    <w:basedOn w:val="Normal"/>
    <w:next w:val="Normal"/>
    <w:link w:val="Heading3Char"/>
    <w:uiPriority w:val="99"/>
    <w:qFormat/>
    <w:rsid w:val="00443E25"/>
    <w:pPr>
      <w:widowControl w:val="0"/>
      <w:outlineLvl w:val="2"/>
    </w:pPr>
    <w:rPr>
      <w:rFonts w:ascii="CG Times" w:hAnsi="CG Times"/>
      <w:snapToGrid w:val="0"/>
      <w:szCs w:val="20"/>
    </w:rPr>
  </w:style>
  <w:style w:type="paragraph" w:styleId="Heading4">
    <w:name w:val="heading 4"/>
    <w:basedOn w:val="Normal"/>
    <w:next w:val="Normal"/>
    <w:link w:val="Heading4Char"/>
    <w:uiPriority w:val="99"/>
    <w:qFormat/>
    <w:rsid w:val="00443E25"/>
    <w:pPr>
      <w:widowControl w:val="0"/>
      <w:outlineLvl w:val="3"/>
    </w:pPr>
    <w:rPr>
      <w:rFonts w:ascii="CG Times" w:hAnsi="CG Times"/>
      <w:snapToGrid w:val="0"/>
      <w:szCs w:val="20"/>
    </w:rPr>
  </w:style>
  <w:style w:type="paragraph" w:styleId="Heading5">
    <w:name w:val="heading 5"/>
    <w:basedOn w:val="Normal"/>
    <w:next w:val="Normal"/>
    <w:link w:val="Heading5Char"/>
    <w:uiPriority w:val="99"/>
    <w:qFormat/>
    <w:rsid w:val="00443E25"/>
    <w:pPr>
      <w:widowControl w:val="0"/>
      <w:outlineLvl w:val="4"/>
    </w:pPr>
    <w:rPr>
      <w:rFonts w:ascii="CG Times" w:hAnsi="CG Times"/>
      <w:snapToGrid w:val="0"/>
      <w:szCs w:val="20"/>
    </w:rPr>
  </w:style>
  <w:style w:type="paragraph" w:styleId="Heading6">
    <w:name w:val="heading 6"/>
    <w:basedOn w:val="Normal"/>
    <w:next w:val="Normal"/>
    <w:link w:val="Heading6Char"/>
    <w:uiPriority w:val="99"/>
    <w:qFormat/>
    <w:rsid w:val="00443E25"/>
    <w:pPr>
      <w:widowControl w:val="0"/>
      <w:outlineLvl w:val="5"/>
    </w:pPr>
    <w:rPr>
      <w:rFonts w:ascii="CG Times" w:hAnsi="CG Times"/>
      <w:snapToGrid w:val="0"/>
      <w:szCs w:val="20"/>
    </w:rPr>
  </w:style>
  <w:style w:type="paragraph" w:styleId="Heading7">
    <w:name w:val="heading 7"/>
    <w:basedOn w:val="Normal"/>
    <w:next w:val="Normal"/>
    <w:link w:val="Heading7Char"/>
    <w:uiPriority w:val="99"/>
    <w:qFormat/>
    <w:rsid w:val="00443E25"/>
    <w:pPr>
      <w:widowControl w:val="0"/>
      <w:outlineLvl w:val="6"/>
    </w:pPr>
    <w:rPr>
      <w:rFonts w:ascii="CG Times" w:hAnsi="CG Times"/>
      <w:snapToGrid w:val="0"/>
      <w:szCs w:val="20"/>
    </w:rPr>
  </w:style>
  <w:style w:type="paragraph" w:styleId="Heading8">
    <w:name w:val="heading 8"/>
    <w:basedOn w:val="Normal"/>
    <w:next w:val="Normal"/>
    <w:link w:val="Heading8Char"/>
    <w:uiPriority w:val="99"/>
    <w:qFormat/>
    <w:rsid w:val="00443E25"/>
    <w:pPr>
      <w:widowControl w:val="0"/>
      <w:outlineLvl w:val="7"/>
    </w:pPr>
    <w:rPr>
      <w:rFonts w:ascii="CG Times" w:hAnsi="CG Times"/>
      <w:snapToGrid w:val="0"/>
      <w:szCs w:val="20"/>
    </w:rPr>
  </w:style>
  <w:style w:type="paragraph" w:styleId="Heading9">
    <w:name w:val="heading 9"/>
    <w:basedOn w:val="Normal"/>
    <w:next w:val="Normal"/>
    <w:link w:val="Heading9Char"/>
    <w:uiPriority w:val="99"/>
    <w:qFormat/>
    <w:rsid w:val="00443E25"/>
    <w:pPr>
      <w:keepNext/>
      <w:widowControl w:val="0"/>
      <w:tabs>
        <w:tab w:val="left" w:pos="-748"/>
        <w:tab w:val="left" w:pos="-273"/>
        <w:tab w:val="left" w:pos="-28"/>
        <w:tab w:val="left" w:pos="692"/>
        <w:tab w:val="left" w:pos="1412"/>
        <w:tab w:val="left" w:pos="2132"/>
        <w:tab w:val="left" w:pos="2852"/>
      </w:tabs>
      <w:suppressAutoHyphens/>
      <w:spacing w:after="28"/>
      <w:ind w:right="62"/>
      <w:jc w:val="both"/>
      <w:outlineLvl w:val="8"/>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433"/>
    <w:rPr>
      <w:rFonts w:ascii="Times New Roman" w:eastAsia="Times New Roman" w:hAnsi="Times New Roman"/>
      <w:b/>
      <w:color w:val="000000" w:themeColor="text1"/>
      <w:sz w:val="24"/>
      <w:szCs w:val="24"/>
    </w:rPr>
  </w:style>
  <w:style w:type="character" w:customStyle="1" w:styleId="Heading2Char">
    <w:name w:val="Heading 2 Char"/>
    <w:link w:val="Heading2"/>
    <w:uiPriority w:val="99"/>
    <w:locked/>
    <w:rsid w:val="00443E25"/>
    <w:rPr>
      <w:rFonts w:ascii="CG Times" w:hAnsi="CG Times" w:cs="Times New Roman"/>
      <w:snapToGrid w:val="0"/>
      <w:sz w:val="20"/>
      <w:szCs w:val="20"/>
    </w:rPr>
  </w:style>
  <w:style w:type="character" w:customStyle="1" w:styleId="Heading3Char">
    <w:name w:val="Heading 3 Char"/>
    <w:link w:val="Heading3"/>
    <w:uiPriority w:val="99"/>
    <w:locked/>
    <w:rsid w:val="00443E25"/>
    <w:rPr>
      <w:rFonts w:ascii="CG Times" w:hAnsi="CG Times" w:cs="Times New Roman"/>
      <w:snapToGrid w:val="0"/>
      <w:sz w:val="20"/>
      <w:szCs w:val="20"/>
    </w:rPr>
  </w:style>
  <w:style w:type="character" w:customStyle="1" w:styleId="Heading4Char">
    <w:name w:val="Heading 4 Char"/>
    <w:link w:val="Heading4"/>
    <w:uiPriority w:val="99"/>
    <w:locked/>
    <w:rsid w:val="00443E25"/>
    <w:rPr>
      <w:rFonts w:ascii="CG Times" w:hAnsi="CG Times" w:cs="Times New Roman"/>
      <w:snapToGrid w:val="0"/>
      <w:sz w:val="20"/>
      <w:szCs w:val="20"/>
    </w:rPr>
  </w:style>
  <w:style w:type="character" w:customStyle="1" w:styleId="Heading5Char">
    <w:name w:val="Heading 5 Char"/>
    <w:link w:val="Heading5"/>
    <w:uiPriority w:val="99"/>
    <w:locked/>
    <w:rsid w:val="00443E25"/>
    <w:rPr>
      <w:rFonts w:ascii="CG Times" w:hAnsi="CG Times" w:cs="Times New Roman"/>
      <w:snapToGrid w:val="0"/>
      <w:sz w:val="20"/>
      <w:szCs w:val="20"/>
    </w:rPr>
  </w:style>
  <w:style w:type="character" w:customStyle="1" w:styleId="Heading6Char">
    <w:name w:val="Heading 6 Char"/>
    <w:link w:val="Heading6"/>
    <w:uiPriority w:val="99"/>
    <w:locked/>
    <w:rsid w:val="00443E25"/>
    <w:rPr>
      <w:rFonts w:ascii="CG Times" w:hAnsi="CG Times" w:cs="Times New Roman"/>
      <w:snapToGrid w:val="0"/>
      <w:sz w:val="20"/>
      <w:szCs w:val="20"/>
    </w:rPr>
  </w:style>
  <w:style w:type="character" w:customStyle="1" w:styleId="Heading7Char">
    <w:name w:val="Heading 7 Char"/>
    <w:link w:val="Heading7"/>
    <w:uiPriority w:val="99"/>
    <w:locked/>
    <w:rsid w:val="00443E25"/>
    <w:rPr>
      <w:rFonts w:ascii="CG Times" w:hAnsi="CG Times" w:cs="Times New Roman"/>
      <w:snapToGrid w:val="0"/>
      <w:sz w:val="20"/>
      <w:szCs w:val="20"/>
    </w:rPr>
  </w:style>
  <w:style w:type="character" w:customStyle="1" w:styleId="Heading8Char">
    <w:name w:val="Heading 8 Char"/>
    <w:link w:val="Heading8"/>
    <w:uiPriority w:val="99"/>
    <w:locked/>
    <w:rsid w:val="00443E25"/>
    <w:rPr>
      <w:rFonts w:ascii="CG Times" w:hAnsi="CG Times" w:cs="Times New Roman"/>
      <w:snapToGrid w:val="0"/>
      <w:sz w:val="20"/>
      <w:szCs w:val="20"/>
    </w:rPr>
  </w:style>
  <w:style w:type="character" w:customStyle="1" w:styleId="Heading9Char">
    <w:name w:val="Heading 9 Char"/>
    <w:link w:val="Heading9"/>
    <w:uiPriority w:val="99"/>
    <w:locked/>
    <w:rsid w:val="00443E25"/>
    <w:rPr>
      <w:rFonts w:ascii="CG Times" w:hAnsi="CG Times" w:cs="Times New Roman"/>
      <w:b/>
      <w:snapToGrid w:val="0"/>
      <w:spacing w:val="-3"/>
      <w:sz w:val="20"/>
      <w:szCs w:val="20"/>
    </w:rPr>
  </w:style>
  <w:style w:type="paragraph" w:styleId="NormalWeb">
    <w:name w:val="Normal (Web)"/>
    <w:basedOn w:val="Normal"/>
    <w:uiPriority w:val="99"/>
    <w:rsid w:val="00FF6AE6"/>
    <w:pPr>
      <w:spacing w:beforeLines="1" w:afterLines="1"/>
    </w:pPr>
    <w:rPr>
      <w:rFonts w:ascii="Times" w:hAnsi="Times"/>
      <w:szCs w:val="20"/>
    </w:rPr>
  </w:style>
  <w:style w:type="paragraph" w:styleId="Header">
    <w:name w:val="header"/>
    <w:basedOn w:val="Normal"/>
    <w:link w:val="HeaderChar"/>
    <w:rsid w:val="00335F99"/>
    <w:pPr>
      <w:tabs>
        <w:tab w:val="center" w:pos="4320"/>
        <w:tab w:val="right" w:pos="8640"/>
      </w:tabs>
      <w:jc w:val="center"/>
    </w:pPr>
    <w:rPr>
      <w:b/>
      <w:sz w:val="36"/>
      <w:szCs w:val="20"/>
    </w:rPr>
  </w:style>
  <w:style w:type="character" w:customStyle="1" w:styleId="HeaderChar">
    <w:name w:val="Header Char"/>
    <w:link w:val="Header"/>
    <w:locked/>
    <w:rsid w:val="00335F99"/>
    <w:rPr>
      <w:rFonts w:ascii="Arial" w:hAnsi="Arial"/>
      <w:b/>
      <w:sz w:val="36"/>
    </w:rPr>
  </w:style>
  <w:style w:type="paragraph" w:styleId="Footer">
    <w:name w:val="footer"/>
    <w:basedOn w:val="Normal"/>
    <w:link w:val="FooterChar"/>
    <w:uiPriority w:val="99"/>
    <w:rsid w:val="00FA1AEB"/>
    <w:pPr>
      <w:tabs>
        <w:tab w:val="center" w:pos="4320"/>
        <w:tab w:val="right" w:pos="8640"/>
      </w:tabs>
    </w:pPr>
    <w:rPr>
      <w:szCs w:val="20"/>
    </w:rPr>
  </w:style>
  <w:style w:type="character" w:customStyle="1" w:styleId="FooterChar">
    <w:name w:val="Footer Char"/>
    <w:link w:val="Footer"/>
    <w:uiPriority w:val="99"/>
    <w:locked/>
    <w:rsid w:val="00FA1AEB"/>
    <w:rPr>
      <w:rFonts w:cs="Times New Roman"/>
    </w:rPr>
  </w:style>
  <w:style w:type="character" w:styleId="Hyperlink">
    <w:name w:val="Hyperlink"/>
    <w:uiPriority w:val="99"/>
    <w:rsid w:val="00FA1AEB"/>
    <w:rPr>
      <w:rFonts w:cs="Times New Roman"/>
      <w:color w:val="0000FF"/>
      <w:u w:val="single"/>
    </w:rPr>
  </w:style>
  <w:style w:type="paragraph" w:customStyle="1" w:styleId="MediumGrid1-Accent21">
    <w:name w:val="Medium Grid 1 - Accent 21"/>
    <w:basedOn w:val="Normal"/>
    <w:uiPriority w:val="99"/>
    <w:qFormat/>
    <w:rsid w:val="002743D8"/>
    <w:pPr>
      <w:ind w:left="720"/>
      <w:contextualSpacing/>
    </w:pPr>
  </w:style>
  <w:style w:type="character" w:styleId="Strong">
    <w:name w:val="Strong"/>
    <w:uiPriority w:val="99"/>
    <w:qFormat/>
    <w:rsid w:val="003B0B38"/>
    <w:rPr>
      <w:rFonts w:cs="Times New Roman"/>
      <w:b/>
    </w:rPr>
  </w:style>
  <w:style w:type="character" w:styleId="Emphasis">
    <w:name w:val="Emphasis"/>
    <w:uiPriority w:val="99"/>
    <w:qFormat/>
    <w:rsid w:val="003B0B38"/>
    <w:rPr>
      <w:rFonts w:cs="Times New Roman"/>
      <w:i/>
    </w:rPr>
  </w:style>
  <w:style w:type="character" w:styleId="FollowedHyperlink">
    <w:name w:val="FollowedHyperlink"/>
    <w:uiPriority w:val="99"/>
    <w:rsid w:val="00761C26"/>
    <w:rPr>
      <w:rFonts w:cs="Times New Roman"/>
      <w:color w:val="800080"/>
      <w:u w:val="single"/>
    </w:rPr>
  </w:style>
  <w:style w:type="paragraph" w:styleId="EndnoteText">
    <w:name w:val="endnote text"/>
    <w:basedOn w:val="Normal"/>
    <w:link w:val="EndnoteTextChar"/>
    <w:uiPriority w:val="99"/>
    <w:rsid w:val="00443E25"/>
    <w:pPr>
      <w:widowControl w:val="0"/>
    </w:pPr>
    <w:rPr>
      <w:rFonts w:ascii="CG Times" w:hAnsi="CG Times"/>
      <w:snapToGrid w:val="0"/>
      <w:szCs w:val="20"/>
    </w:rPr>
  </w:style>
  <w:style w:type="character" w:customStyle="1" w:styleId="EndnoteTextChar">
    <w:name w:val="Endnote Text Char"/>
    <w:link w:val="EndnoteText"/>
    <w:uiPriority w:val="99"/>
    <w:locked/>
    <w:rsid w:val="00443E25"/>
    <w:rPr>
      <w:rFonts w:ascii="CG Times" w:hAnsi="CG Times" w:cs="Times New Roman"/>
      <w:snapToGrid w:val="0"/>
      <w:sz w:val="20"/>
      <w:szCs w:val="20"/>
    </w:rPr>
  </w:style>
  <w:style w:type="character" w:styleId="EndnoteReference">
    <w:name w:val="endnote reference"/>
    <w:uiPriority w:val="99"/>
    <w:rsid w:val="00443E25"/>
    <w:rPr>
      <w:rFonts w:cs="Times New Roman"/>
      <w:vertAlign w:val="superscript"/>
    </w:rPr>
  </w:style>
  <w:style w:type="paragraph" w:styleId="FootnoteText">
    <w:name w:val="footnote text"/>
    <w:basedOn w:val="Normal"/>
    <w:link w:val="FootnoteTextChar"/>
    <w:uiPriority w:val="99"/>
    <w:rsid w:val="00443E25"/>
    <w:pPr>
      <w:widowControl w:val="0"/>
    </w:pPr>
    <w:rPr>
      <w:rFonts w:ascii="CG Times" w:hAnsi="CG Times"/>
      <w:snapToGrid w:val="0"/>
      <w:szCs w:val="20"/>
    </w:rPr>
  </w:style>
  <w:style w:type="character" w:customStyle="1" w:styleId="FootnoteTextChar">
    <w:name w:val="Footnote Text Char"/>
    <w:link w:val="FootnoteText"/>
    <w:uiPriority w:val="99"/>
    <w:locked/>
    <w:rsid w:val="00443E25"/>
    <w:rPr>
      <w:rFonts w:ascii="CG Times" w:hAnsi="CG Times" w:cs="Times New Roman"/>
      <w:snapToGrid w:val="0"/>
      <w:sz w:val="20"/>
      <w:szCs w:val="20"/>
    </w:rPr>
  </w:style>
  <w:style w:type="character" w:styleId="FootnoteReference">
    <w:name w:val="footnote reference"/>
    <w:uiPriority w:val="99"/>
    <w:rsid w:val="00443E25"/>
    <w:rPr>
      <w:rFonts w:cs="Times New Roman"/>
      <w:vertAlign w:val="superscript"/>
    </w:rPr>
  </w:style>
  <w:style w:type="paragraph" w:styleId="TOC1">
    <w:name w:val="toc 1"/>
    <w:basedOn w:val="Normal"/>
    <w:next w:val="Normal"/>
    <w:autoRedefine/>
    <w:uiPriority w:val="39"/>
    <w:rsid w:val="00C65D5F"/>
    <w:pPr>
      <w:tabs>
        <w:tab w:val="right" w:leader="dot" w:pos="9998"/>
      </w:tabs>
      <w:spacing w:before="20" w:after="20"/>
    </w:pPr>
    <w:rPr>
      <w:b/>
      <w:color w:val="000000"/>
    </w:rPr>
  </w:style>
  <w:style w:type="paragraph" w:styleId="CommentSubject">
    <w:name w:val="annotation subject"/>
    <w:basedOn w:val="CommentText"/>
    <w:next w:val="CommentText"/>
    <w:link w:val="CommentSubjectChar"/>
    <w:rsid w:val="00012F57"/>
    <w:pPr>
      <w:widowControl/>
    </w:pPr>
    <w:rPr>
      <w:rFonts w:ascii="Arial" w:hAnsi="Arial"/>
      <w:b/>
      <w:bCs/>
      <w:snapToGrid/>
    </w:rPr>
  </w:style>
  <w:style w:type="paragraph" w:styleId="TOC3">
    <w:name w:val="toc 3"/>
    <w:basedOn w:val="Normal"/>
    <w:next w:val="Normal"/>
    <w:autoRedefine/>
    <w:uiPriority w:val="39"/>
    <w:rsid w:val="00443E25"/>
    <w:pPr>
      <w:ind w:left="240"/>
    </w:pPr>
    <w:rPr>
      <w:rFonts w:ascii="Cambria" w:hAnsi="Cambria"/>
      <w:i/>
      <w:sz w:val="22"/>
      <w:szCs w:val="22"/>
    </w:rPr>
  </w:style>
  <w:style w:type="paragraph" w:styleId="TOC4">
    <w:name w:val="toc 4"/>
    <w:basedOn w:val="Normal"/>
    <w:next w:val="Normal"/>
    <w:autoRedefine/>
    <w:uiPriority w:val="39"/>
    <w:rsid w:val="00443E25"/>
    <w:pPr>
      <w:pBdr>
        <w:between w:val="double" w:sz="6" w:space="0" w:color="auto"/>
      </w:pBdr>
      <w:ind w:left="480"/>
    </w:pPr>
    <w:rPr>
      <w:rFonts w:ascii="Cambria" w:hAnsi="Cambria"/>
      <w:szCs w:val="20"/>
    </w:rPr>
  </w:style>
  <w:style w:type="paragraph" w:styleId="TOC5">
    <w:name w:val="toc 5"/>
    <w:basedOn w:val="Normal"/>
    <w:next w:val="Normal"/>
    <w:autoRedefine/>
    <w:uiPriority w:val="39"/>
    <w:rsid w:val="00443E25"/>
    <w:pPr>
      <w:pBdr>
        <w:between w:val="double" w:sz="6" w:space="0" w:color="auto"/>
      </w:pBdr>
      <w:ind w:left="720"/>
    </w:pPr>
    <w:rPr>
      <w:rFonts w:ascii="Cambria" w:hAnsi="Cambria"/>
      <w:szCs w:val="20"/>
    </w:rPr>
  </w:style>
  <w:style w:type="paragraph" w:styleId="TOC6">
    <w:name w:val="toc 6"/>
    <w:basedOn w:val="Normal"/>
    <w:next w:val="Normal"/>
    <w:autoRedefine/>
    <w:uiPriority w:val="39"/>
    <w:rsid w:val="00443E25"/>
    <w:pPr>
      <w:pBdr>
        <w:between w:val="double" w:sz="6" w:space="0" w:color="auto"/>
      </w:pBdr>
      <w:ind w:left="960"/>
    </w:pPr>
    <w:rPr>
      <w:rFonts w:ascii="Cambria" w:hAnsi="Cambria"/>
      <w:szCs w:val="20"/>
    </w:rPr>
  </w:style>
  <w:style w:type="paragraph" w:styleId="TOC7">
    <w:name w:val="toc 7"/>
    <w:basedOn w:val="Normal"/>
    <w:next w:val="Normal"/>
    <w:autoRedefine/>
    <w:uiPriority w:val="39"/>
    <w:rsid w:val="00443E25"/>
    <w:pPr>
      <w:pBdr>
        <w:between w:val="double" w:sz="6" w:space="0" w:color="auto"/>
      </w:pBdr>
      <w:ind w:left="1200"/>
    </w:pPr>
    <w:rPr>
      <w:rFonts w:ascii="Cambria" w:hAnsi="Cambria"/>
      <w:szCs w:val="20"/>
    </w:rPr>
  </w:style>
  <w:style w:type="paragraph" w:styleId="TOC8">
    <w:name w:val="toc 8"/>
    <w:basedOn w:val="Normal"/>
    <w:next w:val="Normal"/>
    <w:autoRedefine/>
    <w:uiPriority w:val="39"/>
    <w:rsid w:val="00443E25"/>
    <w:pPr>
      <w:pBdr>
        <w:between w:val="double" w:sz="6" w:space="0" w:color="auto"/>
      </w:pBdr>
      <w:ind w:left="1440"/>
    </w:pPr>
    <w:rPr>
      <w:rFonts w:ascii="Cambria" w:hAnsi="Cambria"/>
      <w:szCs w:val="20"/>
    </w:rPr>
  </w:style>
  <w:style w:type="paragraph" w:styleId="TOC9">
    <w:name w:val="toc 9"/>
    <w:basedOn w:val="Normal"/>
    <w:next w:val="Normal"/>
    <w:autoRedefine/>
    <w:uiPriority w:val="39"/>
    <w:rsid w:val="00443E25"/>
    <w:pPr>
      <w:pBdr>
        <w:between w:val="double" w:sz="6" w:space="0" w:color="auto"/>
      </w:pBdr>
      <w:ind w:left="1680"/>
    </w:pPr>
    <w:rPr>
      <w:rFonts w:ascii="Cambria" w:hAnsi="Cambria"/>
      <w:szCs w:val="20"/>
    </w:rPr>
  </w:style>
  <w:style w:type="paragraph" w:styleId="Index1">
    <w:name w:val="index 1"/>
    <w:basedOn w:val="Normal"/>
    <w:next w:val="Normal"/>
    <w:autoRedefine/>
    <w:uiPriority w:val="99"/>
    <w:rsid w:val="00443E25"/>
    <w:pPr>
      <w:widowControl w:val="0"/>
      <w:tabs>
        <w:tab w:val="right" w:leader="dot" w:pos="9360"/>
      </w:tabs>
      <w:suppressAutoHyphens/>
      <w:ind w:left="1440" w:right="720" w:hanging="1440"/>
    </w:pPr>
    <w:rPr>
      <w:rFonts w:ascii="CG Times" w:eastAsia="Times New Roman" w:hAnsi="CG Times"/>
      <w:sz w:val="16"/>
      <w:szCs w:val="20"/>
    </w:rPr>
  </w:style>
  <w:style w:type="paragraph" w:styleId="Index2">
    <w:name w:val="index 2"/>
    <w:basedOn w:val="Normal"/>
    <w:next w:val="Normal"/>
    <w:autoRedefine/>
    <w:uiPriority w:val="99"/>
    <w:rsid w:val="00443E25"/>
    <w:pPr>
      <w:widowControl w:val="0"/>
      <w:tabs>
        <w:tab w:val="right" w:leader="dot" w:pos="9360"/>
      </w:tabs>
      <w:suppressAutoHyphens/>
      <w:ind w:left="1440" w:right="720" w:hanging="720"/>
    </w:pPr>
    <w:rPr>
      <w:rFonts w:ascii="CG Times" w:eastAsia="Times New Roman" w:hAnsi="CG Times"/>
      <w:sz w:val="16"/>
      <w:szCs w:val="20"/>
    </w:rPr>
  </w:style>
  <w:style w:type="paragraph" w:styleId="TOAHeading">
    <w:name w:val="toa heading"/>
    <w:basedOn w:val="Normal"/>
    <w:next w:val="Normal"/>
    <w:uiPriority w:val="99"/>
    <w:rsid w:val="00443E25"/>
    <w:pPr>
      <w:widowControl w:val="0"/>
      <w:tabs>
        <w:tab w:val="right" w:pos="9360"/>
      </w:tabs>
      <w:suppressAutoHyphens/>
    </w:pPr>
    <w:rPr>
      <w:rFonts w:ascii="CG Times" w:eastAsia="Times New Roman" w:hAnsi="CG Times"/>
      <w:sz w:val="16"/>
      <w:szCs w:val="20"/>
    </w:rPr>
  </w:style>
  <w:style w:type="paragraph" w:styleId="Caption">
    <w:name w:val="caption"/>
    <w:basedOn w:val="Normal"/>
    <w:next w:val="Normal"/>
    <w:uiPriority w:val="99"/>
    <w:qFormat/>
    <w:rsid w:val="00443E25"/>
    <w:pPr>
      <w:widowControl w:val="0"/>
    </w:pPr>
    <w:rPr>
      <w:rFonts w:ascii="CG Times" w:eastAsia="Times New Roman" w:hAnsi="CG Times"/>
      <w:szCs w:val="20"/>
    </w:rPr>
  </w:style>
  <w:style w:type="character" w:customStyle="1" w:styleId="EquationCaption">
    <w:name w:val="_Equation Caption"/>
    <w:uiPriority w:val="99"/>
    <w:rsid w:val="00443E25"/>
  </w:style>
  <w:style w:type="paragraph" w:styleId="BodyText">
    <w:name w:val="Body Text"/>
    <w:basedOn w:val="Normal"/>
    <w:link w:val="BodyTextChar"/>
    <w:uiPriority w:val="99"/>
    <w:rsid w:val="00443E25"/>
    <w:pPr>
      <w:widowControl w:val="0"/>
    </w:pPr>
    <w:rPr>
      <w:rFonts w:ascii="CG Times" w:hAnsi="CG Times"/>
      <w:snapToGrid w:val="0"/>
      <w:szCs w:val="20"/>
    </w:rPr>
  </w:style>
  <w:style w:type="character" w:customStyle="1" w:styleId="BodyTextChar">
    <w:name w:val="Body Text Char"/>
    <w:link w:val="BodyText"/>
    <w:uiPriority w:val="99"/>
    <w:locked/>
    <w:rsid w:val="00443E25"/>
    <w:rPr>
      <w:rFonts w:ascii="CG Times" w:hAnsi="CG Times" w:cs="Times New Roman"/>
      <w:snapToGrid w:val="0"/>
      <w:sz w:val="20"/>
      <w:szCs w:val="20"/>
    </w:rPr>
  </w:style>
  <w:style w:type="character" w:styleId="CommentReference">
    <w:name w:val="annotation reference"/>
    <w:uiPriority w:val="99"/>
    <w:rsid w:val="00443E25"/>
    <w:rPr>
      <w:rFonts w:cs="Times New Roman"/>
      <w:sz w:val="16"/>
    </w:rPr>
  </w:style>
  <w:style w:type="paragraph" w:styleId="CommentText">
    <w:name w:val="annotation text"/>
    <w:basedOn w:val="Normal"/>
    <w:link w:val="CommentTextChar"/>
    <w:uiPriority w:val="99"/>
    <w:rsid w:val="00443E25"/>
    <w:pPr>
      <w:widowControl w:val="0"/>
    </w:pPr>
    <w:rPr>
      <w:rFonts w:ascii="CG Times" w:hAnsi="CG Times"/>
      <w:snapToGrid w:val="0"/>
      <w:szCs w:val="20"/>
    </w:rPr>
  </w:style>
  <w:style w:type="character" w:customStyle="1" w:styleId="CommentTextChar">
    <w:name w:val="Comment Text Char"/>
    <w:link w:val="CommentText"/>
    <w:uiPriority w:val="99"/>
    <w:locked/>
    <w:rsid w:val="00443E25"/>
    <w:rPr>
      <w:rFonts w:ascii="CG Times" w:hAnsi="CG Times" w:cs="Times New Roman"/>
      <w:snapToGrid w:val="0"/>
      <w:sz w:val="20"/>
      <w:szCs w:val="20"/>
    </w:rPr>
  </w:style>
  <w:style w:type="paragraph" w:customStyle="1" w:styleId="NumContinue">
    <w:name w:val="Num Continue"/>
    <w:basedOn w:val="BodyText"/>
    <w:uiPriority w:val="99"/>
    <w:rsid w:val="00443E25"/>
    <w:pPr>
      <w:tabs>
        <w:tab w:val="left" w:pos="-9559"/>
        <w:tab w:val="left" w:pos="-9175"/>
        <w:tab w:val="left" w:pos="-8851"/>
        <w:tab w:val="left" w:pos="-8527"/>
        <w:tab w:val="left" w:pos="-8131"/>
        <w:tab w:val="left" w:pos="-7555"/>
        <w:tab w:val="left" w:pos="-5575"/>
        <w:tab w:val="left" w:pos="-4855"/>
        <w:tab w:val="left" w:pos="-4135"/>
        <w:tab w:val="left" w:pos="-3415"/>
        <w:tab w:val="left" w:pos="-2695"/>
        <w:tab w:val="left" w:pos="-1975"/>
        <w:tab w:val="left" w:pos="-1255"/>
        <w:tab w:val="left" w:pos="-535"/>
        <w:tab w:val="left" w:pos="505"/>
        <w:tab w:val="left" w:pos="793"/>
        <w:tab w:val="left" w:pos="1625"/>
      </w:tabs>
      <w:suppressAutoHyphens/>
      <w:spacing w:after="240"/>
    </w:pPr>
  </w:style>
  <w:style w:type="paragraph" w:customStyle="1" w:styleId="BylawsL1">
    <w:name w:val="Bylaws_L1"/>
    <w:basedOn w:val="Normal"/>
    <w:next w:val="NumContinue"/>
    <w:uiPriority w:val="99"/>
    <w:rsid w:val="00443E25"/>
    <w:pPr>
      <w:numPr>
        <w:numId w:val="1"/>
      </w:numPr>
      <w:spacing w:after="240"/>
      <w:jc w:val="center"/>
      <w:outlineLvl w:val="0"/>
    </w:pPr>
    <w:rPr>
      <w:rFonts w:ascii="CG Times" w:eastAsia="Times New Roman" w:hAnsi="CG Times"/>
      <w:sz w:val="16"/>
      <w:szCs w:val="20"/>
    </w:rPr>
  </w:style>
  <w:style w:type="paragraph" w:customStyle="1" w:styleId="BylawsL2">
    <w:name w:val="Bylaws_L2"/>
    <w:basedOn w:val="BylawsL1"/>
    <w:next w:val="NumContinue"/>
    <w:uiPriority w:val="99"/>
    <w:rsid w:val="00443E25"/>
    <w:pPr>
      <w:numPr>
        <w:ilvl w:val="1"/>
      </w:numPr>
      <w:jc w:val="left"/>
      <w:outlineLvl w:val="1"/>
    </w:pPr>
  </w:style>
  <w:style w:type="paragraph" w:customStyle="1" w:styleId="BylawsL3">
    <w:name w:val="Bylaws_L3"/>
    <w:basedOn w:val="BylawsL2"/>
    <w:next w:val="NumContinue"/>
    <w:uiPriority w:val="99"/>
    <w:rsid w:val="00443E25"/>
    <w:pPr>
      <w:numPr>
        <w:ilvl w:val="2"/>
      </w:numPr>
      <w:outlineLvl w:val="2"/>
    </w:pPr>
  </w:style>
  <w:style w:type="paragraph" w:customStyle="1" w:styleId="BylawsL4">
    <w:name w:val="Bylaws_L4"/>
    <w:basedOn w:val="BylawsL3"/>
    <w:next w:val="NumContinue"/>
    <w:uiPriority w:val="99"/>
    <w:rsid w:val="00443E25"/>
    <w:pPr>
      <w:numPr>
        <w:ilvl w:val="3"/>
      </w:numPr>
      <w:outlineLvl w:val="3"/>
    </w:pPr>
  </w:style>
  <w:style w:type="paragraph" w:customStyle="1" w:styleId="BylawsL5">
    <w:name w:val="Bylaws_L5"/>
    <w:basedOn w:val="BylawsL4"/>
    <w:next w:val="NumContinue"/>
    <w:uiPriority w:val="99"/>
    <w:rsid w:val="00443E25"/>
    <w:pPr>
      <w:numPr>
        <w:ilvl w:val="4"/>
      </w:numPr>
      <w:outlineLvl w:val="4"/>
    </w:pPr>
  </w:style>
  <w:style w:type="paragraph" w:styleId="BodyText2">
    <w:name w:val="Body Text 2"/>
    <w:basedOn w:val="Normal"/>
    <w:link w:val="BodyText2Char"/>
    <w:uiPriority w:val="99"/>
    <w:rsid w:val="00443E25"/>
    <w:pPr>
      <w:widowControl w:val="0"/>
      <w:tabs>
        <w:tab w:val="left" w:pos="-748"/>
        <w:tab w:val="left" w:pos="-273"/>
        <w:tab w:val="left" w:pos="-28"/>
        <w:tab w:val="left" w:pos="692"/>
        <w:tab w:val="left" w:pos="1412"/>
        <w:tab w:val="left" w:pos="2132"/>
        <w:tab w:val="left" w:pos="2852"/>
      </w:tabs>
      <w:suppressAutoHyphens/>
      <w:spacing w:after="28"/>
      <w:ind w:right="152"/>
    </w:pPr>
    <w:rPr>
      <w:rFonts w:ascii="CG Times" w:hAnsi="CG Times"/>
      <w:snapToGrid w:val="0"/>
      <w:spacing w:val="-3"/>
      <w:szCs w:val="20"/>
    </w:rPr>
  </w:style>
  <w:style w:type="character" w:customStyle="1" w:styleId="BodyText2Char">
    <w:name w:val="Body Text 2 Char"/>
    <w:link w:val="BodyText2"/>
    <w:uiPriority w:val="99"/>
    <w:locked/>
    <w:rsid w:val="00443E25"/>
    <w:rPr>
      <w:rFonts w:ascii="CG Times" w:hAnsi="CG Times" w:cs="Times New Roman"/>
      <w:snapToGrid w:val="0"/>
      <w:spacing w:val="-3"/>
      <w:sz w:val="20"/>
      <w:szCs w:val="20"/>
    </w:rPr>
  </w:style>
  <w:style w:type="paragraph" w:styleId="BodyText3">
    <w:name w:val="Body Text 3"/>
    <w:basedOn w:val="Normal"/>
    <w:link w:val="BodyText3Char"/>
    <w:uiPriority w:val="99"/>
    <w:rsid w:val="00443E25"/>
    <w:pPr>
      <w:widowControl w:val="0"/>
      <w:tabs>
        <w:tab w:val="left" w:pos="-748"/>
        <w:tab w:val="left" w:pos="-273"/>
        <w:tab w:val="left" w:pos="-28"/>
        <w:tab w:val="left" w:pos="692"/>
        <w:tab w:val="left" w:pos="1412"/>
        <w:tab w:val="left" w:pos="2132"/>
        <w:tab w:val="left" w:pos="2852"/>
      </w:tabs>
      <w:suppressAutoHyphens/>
      <w:ind w:right="158"/>
      <w:jc w:val="both"/>
    </w:pPr>
    <w:rPr>
      <w:rFonts w:ascii="CG Times" w:hAnsi="CG Times"/>
      <w:snapToGrid w:val="0"/>
      <w:spacing w:val="-3"/>
      <w:szCs w:val="20"/>
    </w:rPr>
  </w:style>
  <w:style w:type="character" w:customStyle="1" w:styleId="BodyText3Char">
    <w:name w:val="Body Text 3 Char"/>
    <w:link w:val="BodyText3"/>
    <w:uiPriority w:val="99"/>
    <w:locked/>
    <w:rsid w:val="00443E25"/>
    <w:rPr>
      <w:rFonts w:ascii="CG Times" w:hAnsi="CG Times" w:cs="Times New Roman"/>
      <w:snapToGrid w:val="0"/>
      <w:spacing w:val="-3"/>
      <w:sz w:val="20"/>
      <w:szCs w:val="20"/>
    </w:rPr>
  </w:style>
  <w:style w:type="paragraph" w:customStyle="1" w:styleId="StandardL1">
    <w:name w:val="Standard_L1"/>
    <w:basedOn w:val="Normal"/>
    <w:next w:val="Normal"/>
    <w:uiPriority w:val="99"/>
    <w:rsid w:val="00443E25"/>
    <w:pPr>
      <w:numPr>
        <w:numId w:val="2"/>
      </w:numPr>
      <w:outlineLvl w:val="0"/>
    </w:pPr>
    <w:rPr>
      <w:rFonts w:eastAsia="Times New Roman"/>
      <w:szCs w:val="20"/>
    </w:rPr>
  </w:style>
  <w:style w:type="paragraph" w:customStyle="1" w:styleId="StandardL2">
    <w:name w:val="Standard_L2"/>
    <w:basedOn w:val="StandardL1"/>
    <w:next w:val="Normal"/>
    <w:uiPriority w:val="99"/>
    <w:rsid w:val="00443E25"/>
    <w:pPr>
      <w:numPr>
        <w:ilvl w:val="1"/>
      </w:numPr>
      <w:tabs>
        <w:tab w:val="num" w:pos="2160"/>
      </w:tabs>
      <w:ind w:left="1440" w:hanging="720"/>
      <w:outlineLvl w:val="1"/>
    </w:pPr>
  </w:style>
  <w:style w:type="paragraph" w:customStyle="1" w:styleId="StandardL3">
    <w:name w:val="Standard_L3"/>
    <w:basedOn w:val="StandardL2"/>
    <w:next w:val="Normal"/>
    <w:uiPriority w:val="99"/>
    <w:rsid w:val="00443E25"/>
    <w:pPr>
      <w:numPr>
        <w:ilvl w:val="2"/>
      </w:numPr>
      <w:tabs>
        <w:tab w:val="clear" w:pos="2160"/>
      </w:tabs>
      <w:ind w:left="2160"/>
      <w:outlineLvl w:val="2"/>
    </w:pPr>
  </w:style>
  <w:style w:type="paragraph" w:customStyle="1" w:styleId="StandardL4">
    <w:name w:val="Standard_L4"/>
    <w:basedOn w:val="StandardL3"/>
    <w:next w:val="Normal"/>
    <w:uiPriority w:val="99"/>
    <w:rsid w:val="00443E25"/>
    <w:pPr>
      <w:numPr>
        <w:ilvl w:val="3"/>
      </w:numPr>
      <w:ind w:left="2880"/>
      <w:outlineLvl w:val="3"/>
    </w:pPr>
  </w:style>
  <w:style w:type="paragraph" w:customStyle="1" w:styleId="StandardL5">
    <w:name w:val="Standard_L5"/>
    <w:basedOn w:val="StandardL4"/>
    <w:next w:val="Normal"/>
    <w:uiPriority w:val="99"/>
    <w:rsid w:val="00443E25"/>
    <w:pPr>
      <w:numPr>
        <w:ilvl w:val="4"/>
      </w:numPr>
      <w:ind w:left="3600"/>
      <w:outlineLvl w:val="4"/>
    </w:pPr>
  </w:style>
  <w:style w:type="paragraph" w:customStyle="1" w:styleId="StandardL6">
    <w:name w:val="Standard_L6"/>
    <w:basedOn w:val="StandardL5"/>
    <w:next w:val="Normal"/>
    <w:uiPriority w:val="99"/>
    <w:rsid w:val="00443E25"/>
    <w:pPr>
      <w:numPr>
        <w:ilvl w:val="5"/>
      </w:numPr>
      <w:tabs>
        <w:tab w:val="num" w:pos="0"/>
      </w:tabs>
      <w:ind w:left="4320"/>
      <w:outlineLvl w:val="5"/>
    </w:pPr>
  </w:style>
  <w:style w:type="paragraph" w:customStyle="1" w:styleId="StandardL7">
    <w:name w:val="Standard_L7"/>
    <w:basedOn w:val="StandardL6"/>
    <w:next w:val="Normal"/>
    <w:uiPriority w:val="99"/>
    <w:rsid w:val="00443E25"/>
    <w:pPr>
      <w:numPr>
        <w:ilvl w:val="6"/>
      </w:numPr>
      <w:tabs>
        <w:tab w:val="num" w:pos="0"/>
        <w:tab w:val="num" w:pos="4320"/>
      </w:tabs>
      <w:ind w:left="5040"/>
      <w:outlineLvl w:val="6"/>
    </w:pPr>
  </w:style>
  <w:style w:type="paragraph" w:customStyle="1" w:styleId="StandardL8">
    <w:name w:val="Standard_L8"/>
    <w:basedOn w:val="StandardL7"/>
    <w:next w:val="Normal"/>
    <w:uiPriority w:val="99"/>
    <w:rsid w:val="00443E25"/>
    <w:pPr>
      <w:numPr>
        <w:ilvl w:val="7"/>
      </w:numPr>
      <w:tabs>
        <w:tab w:val="num" w:pos="0"/>
        <w:tab w:val="num" w:pos="4320"/>
      </w:tabs>
      <w:ind w:left="5760"/>
      <w:outlineLvl w:val="7"/>
    </w:pPr>
  </w:style>
  <w:style w:type="paragraph" w:customStyle="1" w:styleId="StandardL9">
    <w:name w:val="Standard_L9"/>
    <w:basedOn w:val="StandardL8"/>
    <w:next w:val="Normal"/>
    <w:uiPriority w:val="99"/>
    <w:rsid w:val="00443E25"/>
    <w:pPr>
      <w:numPr>
        <w:ilvl w:val="8"/>
      </w:numPr>
      <w:tabs>
        <w:tab w:val="num" w:pos="0"/>
        <w:tab w:val="num" w:pos="4320"/>
      </w:tabs>
      <w:ind w:left="6480"/>
      <w:outlineLvl w:val="8"/>
    </w:pPr>
  </w:style>
  <w:style w:type="paragraph" w:styleId="BalloonText">
    <w:name w:val="Balloon Text"/>
    <w:basedOn w:val="Normal"/>
    <w:link w:val="BalloonTextChar"/>
    <w:uiPriority w:val="99"/>
    <w:rsid w:val="00443E25"/>
    <w:pPr>
      <w:widowControl w:val="0"/>
    </w:pPr>
    <w:rPr>
      <w:rFonts w:ascii="Tahoma" w:hAnsi="Tahoma"/>
      <w:snapToGrid w:val="0"/>
      <w:sz w:val="16"/>
      <w:szCs w:val="16"/>
    </w:rPr>
  </w:style>
  <w:style w:type="character" w:customStyle="1" w:styleId="BalloonTextChar">
    <w:name w:val="Balloon Text Char"/>
    <w:link w:val="BalloonText"/>
    <w:uiPriority w:val="99"/>
    <w:locked/>
    <w:rsid w:val="00443E25"/>
    <w:rPr>
      <w:rFonts w:ascii="Tahoma" w:hAnsi="Tahoma" w:cs="Tahoma"/>
      <w:snapToGrid w:val="0"/>
      <w:sz w:val="16"/>
      <w:szCs w:val="16"/>
    </w:rPr>
  </w:style>
  <w:style w:type="paragraph" w:customStyle="1" w:styleId="tabletext">
    <w:name w:val="table text"/>
    <w:basedOn w:val="Normal"/>
    <w:uiPriority w:val="99"/>
    <w:rsid w:val="00443E25"/>
    <w:pPr>
      <w:spacing w:line="200" w:lineRule="exact"/>
    </w:pPr>
    <w:rPr>
      <w:rFonts w:eastAsia="Times New Roman"/>
      <w:sz w:val="16"/>
      <w:szCs w:val="16"/>
    </w:rPr>
  </w:style>
  <w:style w:type="paragraph" w:styleId="DocumentMap">
    <w:name w:val="Document Map"/>
    <w:basedOn w:val="Normal"/>
    <w:link w:val="DocumentMapChar"/>
    <w:uiPriority w:val="99"/>
    <w:rsid w:val="00443E25"/>
    <w:pPr>
      <w:widowControl w:val="0"/>
      <w:shd w:val="clear" w:color="auto" w:fill="000080"/>
    </w:pPr>
    <w:rPr>
      <w:rFonts w:ascii="Tahoma" w:hAnsi="Tahoma"/>
      <w:snapToGrid w:val="0"/>
      <w:szCs w:val="20"/>
    </w:rPr>
  </w:style>
  <w:style w:type="character" w:customStyle="1" w:styleId="DocumentMapChar">
    <w:name w:val="Document Map Char"/>
    <w:link w:val="DocumentMap"/>
    <w:uiPriority w:val="99"/>
    <w:locked/>
    <w:rsid w:val="00443E25"/>
    <w:rPr>
      <w:rFonts w:ascii="Tahoma" w:hAnsi="Tahoma" w:cs="Tahoma"/>
      <w:snapToGrid w:val="0"/>
      <w:sz w:val="20"/>
      <w:szCs w:val="20"/>
      <w:shd w:val="clear" w:color="auto" w:fill="000080"/>
    </w:rPr>
  </w:style>
  <w:style w:type="character" w:styleId="PageNumber">
    <w:name w:val="page number"/>
    <w:uiPriority w:val="99"/>
    <w:rsid w:val="00443E25"/>
    <w:rPr>
      <w:rFonts w:cs="Times New Roman"/>
    </w:rPr>
  </w:style>
  <w:style w:type="character" w:customStyle="1" w:styleId="printhistred">
    <w:name w:val="printhistred"/>
    <w:uiPriority w:val="99"/>
    <w:rsid w:val="00D5613A"/>
    <w:rPr>
      <w:rFonts w:cs="Times New Roman"/>
    </w:rPr>
  </w:style>
  <w:style w:type="paragraph" w:styleId="TOCHeading">
    <w:name w:val="TOC Heading"/>
    <w:basedOn w:val="Heading1"/>
    <w:next w:val="Normal"/>
    <w:uiPriority w:val="99"/>
    <w:qFormat/>
    <w:rsid w:val="00A3123C"/>
    <w:pPr>
      <w:keepNext/>
      <w:keepLines/>
      <w:widowControl/>
      <w:spacing w:before="480" w:line="276" w:lineRule="auto"/>
      <w:outlineLvl w:val="9"/>
    </w:pPr>
    <w:rPr>
      <w:rFonts w:ascii="Calibri" w:hAnsi="Calibri"/>
      <w:b w:val="0"/>
      <w:bCs/>
      <w:color w:val="365F91"/>
      <w:sz w:val="28"/>
      <w:szCs w:val="28"/>
    </w:rPr>
  </w:style>
  <w:style w:type="table" w:styleId="TableGrid">
    <w:name w:val="Table Grid"/>
    <w:basedOn w:val="TableNormal"/>
    <w:uiPriority w:val="59"/>
    <w:rsid w:val="00042C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D2CF4"/>
  </w:style>
  <w:style w:type="paragraph" w:styleId="BlockText">
    <w:name w:val="Block Text"/>
    <w:basedOn w:val="Normal"/>
    <w:rsid w:val="00690F1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s>
      <w:spacing w:line="226" w:lineRule="auto"/>
      <w:ind w:left="284" w:right="284"/>
      <w:jc w:val="both"/>
    </w:pPr>
    <w:rPr>
      <w:rFonts w:eastAsia="Times New Roman"/>
      <w:sz w:val="18"/>
      <w:szCs w:val="20"/>
    </w:rPr>
  </w:style>
  <w:style w:type="paragraph" w:customStyle="1" w:styleId="Default">
    <w:name w:val="Default"/>
    <w:rsid w:val="00B358D9"/>
    <w:pPr>
      <w:widowControl w:val="0"/>
      <w:autoSpaceDE w:val="0"/>
      <w:autoSpaceDN w:val="0"/>
      <w:adjustRightInd w:val="0"/>
    </w:pPr>
    <w:rPr>
      <w:rFonts w:ascii="Times New Roman" w:eastAsia="Times New Roman" w:hAnsi="Times New Roman"/>
      <w:color w:val="000000"/>
      <w:sz w:val="24"/>
      <w:szCs w:val="24"/>
    </w:rPr>
  </w:style>
  <w:style w:type="paragraph" w:customStyle="1" w:styleId="Body-1">
    <w:name w:val="Body-1"/>
    <w:basedOn w:val="BodyText"/>
    <w:rsid w:val="00564240"/>
    <w:rPr>
      <w:rFonts w:ascii="Times New Roman" w:hAnsi="Times New Roman"/>
    </w:rPr>
  </w:style>
  <w:style w:type="paragraph" w:customStyle="1" w:styleId="IAReview">
    <w:name w:val="IAReview"/>
    <w:basedOn w:val="Normal"/>
    <w:rsid w:val="00DC6F01"/>
    <w:pPr>
      <w:jc w:val="both"/>
    </w:pPr>
    <w:rPr>
      <w:rFonts w:eastAsia="Calibri"/>
    </w:rPr>
  </w:style>
  <w:style w:type="character" w:customStyle="1" w:styleId="apple-converted-space">
    <w:name w:val="apple-converted-space"/>
    <w:basedOn w:val="DefaultParagraphFont"/>
    <w:rsid w:val="005C1263"/>
  </w:style>
  <w:style w:type="paragraph" w:customStyle="1" w:styleId="ADVSubheading">
    <w:name w:val="ADV_Subheading"/>
    <w:basedOn w:val="Heading2"/>
    <w:next w:val="Normal"/>
    <w:autoRedefine/>
    <w:qFormat/>
    <w:rsid w:val="00417E99"/>
    <w:pPr>
      <w:tabs>
        <w:tab w:val="left" w:pos="-748"/>
        <w:tab w:val="left" w:pos="-273"/>
        <w:tab w:val="left" w:pos="692"/>
        <w:tab w:val="left" w:pos="1412"/>
        <w:tab w:val="left" w:pos="2132"/>
        <w:tab w:val="left" w:pos="2852"/>
      </w:tabs>
      <w:suppressAutoHyphens/>
      <w:spacing w:after="60"/>
      <w:ind w:right="-342"/>
    </w:pPr>
    <w:rPr>
      <w:rFonts w:asciiTheme="minorHAnsi" w:hAnsiTheme="minorHAnsi"/>
      <w:b/>
      <w:sz w:val="24"/>
      <w:szCs w:val="24"/>
      <w:u w:val="single"/>
    </w:rPr>
  </w:style>
  <w:style w:type="paragraph" w:customStyle="1" w:styleId="ADVSectionHeader">
    <w:name w:val="ADV_SectionHeader"/>
    <w:basedOn w:val="Normal"/>
    <w:next w:val="Normal"/>
    <w:autoRedefine/>
    <w:qFormat/>
    <w:rsid w:val="0092416D"/>
    <w:pPr>
      <w:pBdr>
        <w:bottom w:val="single" w:sz="12" w:space="1" w:color="auto"/>
      </w:pBdr>
      <w:tabs>
        <w:tab w:val="left" w:pos="-748"/>
        <w:tab w:val="left" w:pos="692"/>
        <w:tab w:val="left" w:pos="1412"/>
        <w:tab w:val="left" w:pos="2132"/>
        <w:tab w:val="left" w:pos="2852"/>
      </w:tabs>
      <w:suppressAutoHyphens/>
      <w:spacing w:after="60"/>
      <w:ind w:right="-90"/>
    </w:pPr>
    <w:rPr>
      <w:rFonts w:asciiTheme="minorHAnsi" w:hAnsiTheme="minorHAnsi"/>
      <w:b/>
      <w:spacing w:val="-2"/>
      <w:sz w:val="22"/>
    </w:rPr>
  </w:style>
  <w:style w:type="paragraph" w:styleId="TOC2">
    <w:name w:val="toc 2"/>
    <w:basedOn w:val="Normal"/>
    <w:next w:val="Normal"/>
    <w:autoRedefine/>
    <w:uiPriority w:val="39"/>
    <w:rsid w:val="00C65D5F"/>
    <w:pPr>
      <w:tabs>
        <w:tab w:val="right" w:leader="dot" w:pos="9998"/>
      </w:tabs>
      <w:spacing w:before="20" w:after="20"/>
      <w:ind w:left="432"/>
    </w:pPr>
    <w:rPr>
      <w:noProof/>
      <w:sz w:val="18"/>
      <w:szCs w:val="22"/>
    </w:rPr>
  </w:style>
  <w:style w:type="paragraph" w:customStyle="1" w:styleId="MediumGrid1-Accent210">
    <w:name w:val="Medium Grid 1 - Accent 21_0"/>
    <w:basedOn w:val="Normal"/>
    <w:uiPriority w:val="99"/>
    <w:qFormat/>
    <w:rsid w:val="00EC169E"/>
    <w:pPr>
      <w:ind w:left="720"/>
      <w:contextualSpacing/>
    </w:pPr>
  </w:style>
  <w:style w:type="paragraph" w:customStyle="1" w:styleId="TOCHeading1">
    <w:name w:val="TOC Heading1"/>
    <w:basedOn w:val="Heading1"/>
    <w:next w:val="Normal"/>
    <w:uiPriority w:val="99"/>
    <w:qFormat/>
    <w:rsid w:val="000936DD"/>
    <w:pPr>
      <w:keepNext/>
      <w:keepLines/>
      <w:widowControl/>
      <w:spacing w:before="480" w:line="276" w:lineRule="auto"/>
      <w:jc w:val="center"/>
      <w:outlineLvl w:val="9"/>
    </w:pPr>
    <w:rPr>
      <w:bCs/>
      <w:color w:val="365F91"/>
      <w:sz w:val="40"/>
      <w:szCs w:val="28"/>
    </w:rPr>
  </w:style>
  <w:style w:type="paragraph" w:customStyle="1" w:styleId="TOC20">
    <w:name w:val="TOC 2_0"/>
    <w:basedOn w:val="Normal"/>
    <w:next w:val="Normal"/>
    <w:autoRedefine/>
    <w:uiPriority w:val="39"/>
    <w:rsid w:val="004823D7"/>
    <w:pPr>
      <w:tabs>
        <w:tab w:val="right" w:leader="dot" w:pos="9998"/>
      </w:tabs>
      <w:ind w:left="432"/>
    </w:pPr>
    <w:rPr>
      <w:sz w:val="18"/>
      <w:szCs w:val="22"/>
    </w:rPr>
  </w:style>
  <w:style w:type="paragraph" w:styleId="ListParagraph">
    <w:name w:val="List Paragraph"/>
    <w:basedOn w:val="Normal"/>
    <w:uiPriority w:val="1"/>
    <w:qFormat/>
    <w:rsid w:val="00EC169E"/>
    <w:pPr>
      <w:ind w:left="720"/>
      <w:contextualSpacing/>
    </w:pPr>
  </w:style>
  <w:style w:type="paragraph" w:styleId="NoSpacing">
    <w:name w:val="No Spacing"/>
    <w:link w:val="NoSpacingChar"/>
    <w:uiPriority w:val="1"/>
    <w:qFormat/>
    <w:rsid w:val="00837D45"/>
    <w:rPr>
      <w:rFonts w:ascii="Calibri" w:eastAsia="Calibri" w:hAnsi="Calibri"/>
      <w:sz w:val="22"/>
      <w:szCs w:val="22"/>
    </w:rPr>
  </w:style>
  <w:style w:type="paragraph" w:styleId="Revision">
    <w:name w:val="Revision"/>
    <w:hidden/>
    <w:rsid w:val="009F2078"/>
    <w:rPr>
      <w:rFonts w:ascii="Arial" w:hAnsi="Arial"/>
      <w:szCs w:val="24"/>
    </w:rPr>
  </w:style>
  <w:style w:type="character" w:customStyle="1" w:styleId="CommentSubjectChar">
    <w:name w:val="Comment Subject Char"/>
    <w:link w:val="CommentSubject"/>
    <w:rsid w:val="00012F57"/>
    <w:rPr>
      <w:rFonts w:ascii="Arial" w:hAnsi="Arial" w:cs="Times New Roman"/>
      <w:b/>
      <w:bCs/>
      <w:snapToGrid/>
      <w:sz w:val="20"/>
      <w:szCs w:val="20"/>
    </w:rPr>
  </w:style>
  <w:style w:type="paragraph" w:customStyle="1" w:styleId="CoverPagesTOC">
    <w:name w:val="CoverPagesTOC"/>
    <w:basedOn w:val="Heading1"/>
    <w:next w:val="Normal"/>
    <w:qFormat/>
    <w:rsid w:val="00184C43"/>
    <w:pPr>
      <w:jc w:val="center"/>
    </w:pPr>
    <w:rPr>
      <w:color w:val="003366"/>
      <w:sz w:val="36"/>
    </w:rPr>
  </w:style>
  <w:style w:type="numbering" w:customStyle="1" w:styleId="TOCSubHeadings">
    <w:name w:val="TOCSubHeadings"/>
    <w:basedOn w:val="NoList"/>
    <w:rsid w:val="002D7BDD"/>
    <w:pPr>
      <w:numPr>
        <w:numId w:val="3"/>
      </w:numPr>
    </w:pPr>
  </w:style>
  <w:style w:type="paragraph" w:customStyle="1" w:styleId="Style6">
    <w:name w:val="Style 6"/>
    <w:uiPriority w:val="99"/>
    <w:rsid w:val="00B5503E"/>
    <w:pPr>
      <w:widowControl w:val="0"/>
      <w:autoSpaceDE w:val="0"/>
      <w:autoSpaceDN w:val="0"/>
      <w:ind w:left="2520" w:right="72"/>
      <w:jc w:val="both"/>
    </w:pPr>
    <w:rPr>
      <w:rFonts w:ascii="Garamond" w:eastAsia="Times New Roman" w:hAnsi="Garamond" w:cs="Garamond"/>
    </w:rPr>
  </w:style>
  <w:style w:type="character" w:customStyle="1" w:styleId="tl8wme">
    <w:name w:val="tl8wme"/>
    <w:basedOn w:val="DefaultParagraphFont"/>
    <w:rsid w:val="005A69CC"/>
  </w:style>
  <w:style w:type="character" w:customStyle="1" w:styleId="ur">
    <w:name w:val="ur"/>
    <w:basedOn w:val="DefaultParagraphFont"/>
    <w:rsid w:val="00904BA7"/>
  </w:style>
  <w:style w:type="character" w:customStyle="1" w:styleId="vpqmgb">
    <w:name w:val="vpqmgb"/>
    <w:basedOn w:val="DefaultParagraphFont"/>
    <w:rsid w:val="00904BA7"/>
  </w:style>
  <w:style w:type="character" w:customStyle="1" w:styleId="sv">
    <w:name w:val="sv"/>
    <w:basedOn w:val="DefaultParagraphFont"/>
    <w:rsid w:val="00904BA7"/>
  </w:style>
  <w:style w:type="character" w:styleId="UnresolvedMention">
    <w:name w:val="Unresolved Mention"/>
    <w:basedOn w:val="DefaultParagraphFont"/>
    <w:rsid w:val="00BF3014"/>
    <w:rPr>
      <w:color w:val="605E5C"/>
      <w:shd w:val="clear" w:color="auto" w:fill="E1DFDD"/>
    </w:rPr>
  </w:style>
  <w:style w:type="paragraph" w:customStyle="1" w:styleId="ydpc03efcceyiv6612668026ydp1f362d33msonormal">
    <w:name w:val="ydpc03efcceyiv6612668026ydp1f362d33msonormal"/>
    <w:basedOn w:val="Normal"/>
    <w:rsid w:val="00F458E8"/>
    <w:pPr>
      <w:spacing w:before="100" w:beforeAutospacing="1" w:after="100" w:afterAutospacing="1"/>
    </w:pPr>
    <w:rPr>
      <w:rFonts w:ascii="Times New Roman" w:eastAsia="Times New Roman" w:hAnsi="Times New Roman"/>
      <w:sz w:val="24"/>
    </w:rPr>
  </w:style>
  <w:style w:type="paragraph" w:customStyle="1" w:styleId="ydpc03efcceyiv6612668026ydp1f362d33msolistparagraph">
    <w:name w:val="ydpc03efcceyiv6612668026ydp1f362d33msolistparagraph"/>
    <w:basedOn w:val="Normal"/>
    <w:rsid w:val="00F458E8"/>
    <w:pPr>
      <w:spacing w:before="100" w:beforeAutospacing="1" w:after="100" w:afterAutospacing="1"/>
    </w:pPr>
    <w:rPr>
      <w:rFonts w:ascii="Times New Roman" w:eastAsia="Times New Roman" w:hAnsi="Times New Roman"/>
      <w:sz w:val="24"/>
    </w:rPr>
  </w:style>
  <w:style w:type="character" w:customStyle="1" w:styleId="NoSpacingChar">
    <w:name w:val="No Spacing Char"/>
    <w:link w:val="NoSpacing"/>
    <w:uiPriority w:val="1"/>
    <w:rsid w:val="00E54762"/>
    <w:rPr>
      <w:rFonts w:ascii="Calibri" w:eastAsia="Calibri" w:hAnsi="Calibri"/>
      <w:sz w:val="22"/>
      <w:szCs w:val="22"/>
    </w:rPr>
  </w:style>
  <w:style w:type="paragraph" w:styleId="Subtitle">
    <w:name w:val="Subtitle"/>
    <w:basedOn w:val="Normal"/>
    <w:next w:val="Normal"/>
    <w:link w:val="SubtitleChar"/>
    <w:qFormat/>
    <w:rsid w:val="00E139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139CA"/>
    <w:rPr>
      <w:rFonts w:asciiTheme="minorHAnsi" w:eastAsiaTheme="minorEastAsia" w:hAnsiTheme="minorHAnsi" w:cstheme="minorBidi"/>
      <w:color w:val="5A5A5A" w:themeColor="text1" w:themeTint="A5"/>
      <w:spacing w:val="15"/>
      <w:sz w:val="22"/>
      <w:szCs w:val="22"/>
    </w:rPr>
  </w:style>
  <w:style w:type="character" w:customStyle="1" w:styleId="hvr">
    <w:name w:val="hvr"/>
    <w:basedOn w:val="DefaultParagraphFont"/>
    <w:rsid w:val="00E2480A"/>
  </w:style>
  <w:style w:type="paragraph" w:customStyle="1" w:styleId="AGBullets">
    <w:name w:val="AG Bullets"/>
    <w:basedOn w:val="Normal"/>
    <w:uiPriority w:val="99"/>
    <w:rsid w:val="006D0E70"/>
    <w:pPr>
      <w:numPr>
        <w:numId w:val="16"/>
      </w:numPr>
      <w:spacing w:after="120" w:line="360" w:lineRule="auto"/>
      <w:jc w:val="both"/>
    </w:pPr>
    <w:rPr>
      <w:rFonts w:ascii="Univers LT Std 45 Light" w:eastAsia="Times New Roman" w:hAnsi="Univers LT Std 45 Light"/>
      <w:sz w:val="18"/>
      <w:szCs w:val="18"/>
    </w:rPr>
  </w:style>
  <w:style w:type="paragraph" w:customStyle="1" w:styleId="AGBody">
    <w:name w:val="AG Body"/>
    <w:basedOn w:val="Normal"/>
    <w:link w:val="AGBodyChar"/>
    <w:uiPriority w:val="99"/>
    <w:rsid w:val="006D0E70"/>
    <w:pPr>
      <w:spacing w:after="120" w:line="360" w:lineRule="auto"/>
      <w:ind w:left="90"/>
      <w:jc w:val="both"/>
    </w:pPr>
    <w:rPr>
      <w:rFonts w:ascii="Univers LT Std 45 Light" w:eastAsia="Times New Roman" w:hAnsi="Univers LT Std 45 Light"/>
      <w:sz w:val="18"/>
      <w:szCs w:val="18"/>
    </w:rPr>
  </w:style>
  <w:style w:type="character" w:customStyle="1" w:styleId="AGBodyChar">
    <w:name w:val="AG Body Char"/>
    <w:link w:val="AGBody"/>
    <w:uiPriority w:val="99"/>
    <w:locked/>
    <w:rsid w:val="006D0E70"/>
    <w:rPr>
      <w:rFonts w:ascii="Univers LT Std 45 Light" w:eastAsia="Times New Roman" w:hAnsi="Univers LT Std 45 Light"/>
      <w:sz w:val="18"/>
      <w:szCs w:val="18"/>
    </w:rPr>
  </w:style>
  <w:style w:type="table" w:styleId="PlainTable1">
    <w:name w:val="Plain Table 1"/>
    <w:basedOn w:val="TableNormal"/>
    <w:rsid w:val="00F80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2066">
      <w:bodyDiv w:val="1"/>
      <w:marLeft w:val="0"/>
      <w:marRight w:val="0"/>
      <w:marTop w:val="0"/>
      <w:marBottom w:val="0"/>
      <w:divBdr>
        <w:top w:val="none" w:sz="0" w:space="0" w:color="auto"/>
        <w:left w:val="none" w:sz="0" w:space="0" w:color="auto"/>
        <w:bottom w:val="none" w:sz="0" w:space="0" w:color="auto"/>
        <w:right w:val="none" w:sz="0" w:space="0" w:color="auto"/>
      </w:divBdr>
    </w:div>
    <w:div w:id="117452150">
      <w:bodyDiv w:val="1"/>
      <w:marLeft w:val="0"/>
      <w:marRight w:val="0"/>
      <w:marTop w:val="0"/>
      <w:marBottom w:val="0"/>
      <w:divBdr>
        <w:top w:val="none" w:sz="0" w:space="0" w:color="auto"/>
        <w:left w:val="none" w:sz="0" w:space="0" w:color="auto"/>
        <w:bottom w:val="none" w:sz="0" w:space="0" w:color="auto"/>
        <w:right w:val="none" w:sz="0" w:space="0" w:color="auto"/>
      </w:divBdr>
    </w:div>
    <w:div w:id="182398478">
      <w:bodyDiv w:val="1"/>
      <w:marLeft w:val="0"/>
      <w:marRight w:val="0"/>
      <w:marTop w:val="0"/>
      <w:marBottom w:val="0"/>
      <w:divBdr>
        <w:top w:val="none" w:sz="0" w:space="0" w:color="auto"/>
        <w:left w:val="none" w:sz="0" w:space="0" w:color="auto"/>
        <w:bottom w:val="none" w:sz="0" w:space="0" w:color="auto"/>
        <w:right w:val="none" w:sz="0" w:space="0" w:color="auto"/>
      </w:divBdr>
    </w:div>
    <w:div w:id="219445998">
      <w:bodyDiv w:val="1"/>
      <w:marLeft w:val="0"/>
      <w:marRight w:val="0"/>
      <w:marTop w:val="0"/>
      <w:marBottom w:val="0"/>
      <w:divBdr>
        <w:top w:val="none" w:sz="0" w:space="0" w:color="auto"/>
        <w:left w:val="none" w:sz="0" w:space="0" w:color="auto"/>
        <w:bottom w:val="none" w:sz="0" w:space="0" w:color="auto"/>
        <w:right w:val="none" w:sz="0" w:space="0" w:color="auto"/>
      </w:divBdr>
    </w:div>
    <w:div w:id="385298470">
      <w:bodyDiv w:val="1"/>
      <w:marLeft w:val="0"/>
      <w:marRight w:val="0"/>
      <w:marTop w:val="0"/>
      <w:marBottom w:val="0"/>
      <w:divBdr>
        <w:top w:val="none" w:sz="0" w:space="0" w:color="auto"/>
        <w:left w:val="none" w:sz="0" w:space="0" w:color="auto"/>
        <w:bottom w:val="none" w:sz="0" w:space="0" w:color="auto"/>
        <w:right w:val="none" w:sz="0" w:space="0" w:color="auto"/>
      </w:divBdr>
    </w:div>
    <w:div w:id="412897733">
      <w:bodyDiv w:val="1"/>
      <w:marLeft w:val="0"/>
      <w:marRight w:val="0"/>
      <w:marTop w:val="0"/>
      <w:marBottom w:val="0"/>
      <w:divBdr>
        <w:top w:val="none" w:sz="0" w:space="0" w:color="auto"/>
        <w:left w:val="none" w:sz="0" w:space="0" w:color="auto"/>
        <w:bottom w:val="none" w:sz="0" w:space="0" w:color="auto"/>
        <w:right w:val="none" w:sz="0" w:space="0" w:color="auto"/>
      </w:divBdr>
    </w:div>
    <w:div w:id="458689440">
      <w:bodyDiv w:val="1"/>
      <w:marLeft w:val="0"/>
      <w:marRight w:val="0"/>
      <w:marTop w:val="0"/>
      <w:marBottom w:val="0"/>
      <w:divBdr>
        <w:top w:val="none" w:sz="0" w:space="0" w:color="auto"/>
        <w:left w:val="none" w:sz="0" w:space="0" w:color="auto"/>
        <w:bottom w:val="none" w:sz="0" w:space="0" w:color="auto"/>
        <w:right w:val="none" w:sz="0" w:space="0" w:color="auto"/>
      </w:divBdr>
    </w:div>
    <w:div w:id="855654416">
      <w:bodyDiv w:val="1"/>
      <w:marLeft w:val="0"/>
      <w:marRight w:val="0"/>
      <w:marTop w:val="0"/>
      <w:marBottom w:val="0"/>
      <w:divBdr>
        <w:top w:val="none" w:sz="0" w:space="0" w:color="auto"/>
        <w:left w:val="none" w:sz="0" w:space="0" w:color="auto"/>
        <w:bottom w:val="none" w:sz="0" w:space="0" w:color="auto"/>
        <w:right w:val="none" w:sz="0" w:space="0" w:color="auto"/>
      </w:divBdr>
    </w:div>
    <w:div w:id="1055201503">
      <w:bodyDiv w:val="1"/>
      <w:marLeft w:val="0"/>
      <w:marRight w:val="0"/>
      <w:marTop w:val="0"/>
      <w:marBottom w:val="0"/>
      <w:divBdr>
        <w:top w:val="none" w:sz="0" w:space="0" w:color="auto"/>
        <w:left w:val="none" w:sz="0" w:space="0" w:color="auto"/>
        <w:bottom w:val="none" w:sz="0" w:space="0" w:color="auto"/>
        <w:right w:val="none" w:sz="0" w:space="0" w:color="auto"/>
      </w:divBdr>
    </w:div>
    <w:div w:id="1460031305">
      <w:bodyDiv w:val="1"/>
      <w:marLeft w:val="0"/>
      <w:marRight w:val="0"/>
      <w:marTop w:val="0"/>
      <w:marBottom w:val="0"/>
      <w:divBdr>
        <w:top w:val="none" w:sz="0" w:space="0" w:color="auto"/>
        <w:left w:val="none" w:sz="0" w:space="0" w:color="auto"/>
        <w:bottom w:val="none" w:sz="0" w:space="0" w:color="auto"/>
        <w:right w:val="none" w:sz="0" w:space="0" w:color="auto"/>
      </w:divBdr>
    </w:div>
    <w:div w:id="1620842069">
      <w:bodyDiv w:val="1"/>
      <w:marLeft w:val="0"/>
      <w:marRight w:val="0"/>
      <w:marTop w:val="0"/>
      <w:marBottom w:val="0"/>
      <w:divBdr>
        <w:top w:val="none" w:sz="0" w:space="0" w:color="auto"/>
        <w:left w:val="none" w:sz="0" w:space="0" w:color="auto"/>
        <w:bottom w:val="none" w:sz="0" w:space="0" w:color="auto"/>
        <w:right w:val="none" w:sz="0" w:space="0" w:color="auto"/>
      </w:divBdr>
    </w:div>
    <w:div w:id="1673751116">
      <w:bodyDiv w:val="1"/>
      <w:marLeft w:val="0"/>
      <w:marRight w:val="0"/>
      <w:marTop w:val="0"/>
      <w:marBottom w:val="0"/>
      <w:divBdr>
        <w:top w:val="none" w:sz="0" w:space="0" w:color="auto"/>
        <w:left w:val="none" w:sz="0" w:space="0" w:color="auto"/>
        <w:bottom w:val="none" w:sz="0" w:space="0" w:color="auto"/>
        <w:right w:val="none" w:sz="0" w:space="0" w:color="auto"/>
      </w:divBdr>
    </w:div>
    <w:div w:id="1822305905">
      <w:bodyDiv w:val="1"/>
      <w:marLeft w:val="0"/>
      <w:marRight w:val="0"/>
      <w:marTop w:val="0"/>
      <w:marBottom w:val="0"/>
      <w:divBdr>
        <w:top w:val="none" w:sz="0" w:space="0" w:color="auto"/>
        <w:left w:val="none" w:sz="0" w:space="0" w:color="auto"/>
        <w:bottom w:val="none" w:sz="0" w:space="0" w:color="auto"/>
        <w:right w:val="none" w:sz="0" w:space="0" w:color="auto"/>
      </w:divBdr>
    </w:div>
    <w:div w:id="1934781224">
      <w:bodyDiv w:val="1"/>
      <w:marLeft w:val="0"/>
      <w:marRight w:val="0"/>
      <w:marTop w:val="0"/>
      <w:marBottom w:val="0"/>
      <w:divBdr>
        <w:top w:val="none" w:sz="0" w:space="0" w:color="auto"/>
        <w:left w:val="none" w:sz="0" w:space="0" w:color="auto"/>
        <w:bottom w:val="none" w:sz="0" w:space="0" w:color="auto"/>
        <w:right w:val="none" w:sz="0" w:space="0" w:color="auto"/>
      </w:divBdr>
    </w:div>
    <w:div w:id="1953004025">
      <w:bodyDiv w:val="1"/>
      <w:marLeft w:val="0"/>
      <w:marRight w:val="0"/>
      <w:marTop w:val="0"/>
      <w:marBottom w:val="0"/>
      <w:divBdr>
        <w:top w:val="none" w:sz="0" w:space="0" w:color="auto"/>
        <w:left w:val="none" w:sz="0" w:space="0" w:color="auto"/>
        <w:bottom w:val="none" w:sz="0" w:space="0" w:color="auto"/>
        <w:right w:val="none" w:sz="0" w:space="0" w:color="auto"/>
      </w:divBdr>
    </w:div>
    <w:div w:id="1999455863">
      <w:bodyDiv w:val="1"/>
      <w:marLeft w:val="0"/>
      <w:marRight w:val="0"/>
      <w:marTop w:val="0"/>
      <w:marBottom w:val="0"/>
      <w:divBdr>
        <w:top w:val="none" w:sz="0" w:space="0" w:color="auto"/>
        <w:left w:val="none" w:sz="0" w:space="0" w:color="auto"/>
        <w:bottom w:val="none" w:sz="0" w:space="0" w:color="auto"/>
        <w:right w:val="none" w:sz="0" w:space="0" w:color="auto"/>
      </w:divBdr>
    </w:div>
    <w:div w:id="211878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dviserinfo.sec.gov" TargetMode="External"/><Relationship Id="rId18" Type="http://schemas.openxmlformats.org/officeDocument/2006/relationships/hyperlink" Target="http://www.investopedia.com/terms/m/moneymarket.asp" TargetMode="External"/><Relationship Id="rId26" Type="http://schemas.openxmlformats.org/officeDocument/2006/relationships/hyperlink" Target="https://www.investopedia.com/terms/r/risktolerance.asp" TargetMode="External"/><Relationship Id="rId3" Type="http://schemas.openxmlformats.org/officeDocument/2006/relationships/numbering" Target="numbering.xml"/><Relationship Id="rId21" Type="http://schemas.openxmlformats.org/officeDocument/2006/relationships/hyperlink" Target="https://www.investopedia.com/terms/a/authorizedparticipant.as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chris@sonomawealthadvisors.com" TargetMode="External"/><Relationship Id="rId17" Type="http://schemas.openxmlformats.org/officeDocument/2006/relationships/hyperlink" Target="http://www.investopedia.com/terms/i/investing.asp" TargetMode="External"/><Relationship Id="rId25" Type="http://schemas.openxmlformats.org/officeDocument/2006/relationships/hyperlink" Target="https://www.investopedia.com/terms/i/inverse-etf.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vestopedia.com/terms/u/unsystematicrisk.asp" TargetMode="External"/><Relationship Id="rId20" Type="http://schemas.openxmlformats.org/officeDocument/2006/relationships/hyperlink" Target="http://www.investopedia.com/terms/i/ipo.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www.investopedia.com/terms/e/etf.asp" TargetMode="External"/><Relationship Id="rId32" Type="http://schemas.openxmlformats.org/officeDocument/2006/relationships/hyperlink" Target="mailto:chris@sonomawealthadvisors.com" TargetMode="External"/><Relationship Id="rId5" Type="http://schemas.openxmlformats.org/officeDocument/2006/relationships/settings" Target="settings.xml"/><Relationship Id="rId15" Type="http://schemas.openxmlformats.org/officeDocument/2006/relationships/hyperlink" Target="mailto:chris@sonomawealthadvisors.com" TargetMode="External"/><Relationship Id="rId23" Type="http://schemas.openxmlformats.org/officeDocument/2006/relationships/hyperlink" Target="https://www.investopedia.com/video/play/derivative/" TargetMode="External"/><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http://www.investopedia.com/terms/f/fund.as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adviserinfo.sec.gov" TargetMode="External"/><Relationship Id="rId22" Type="http://schemas.openxmlformats.org/officeDocument/2006/relationships/hyperlink" Target="https://www.investopedia.com/terms/b/buyingpower.asp" TargetMode="External"/><Relationship Id="rId27" Type="http://schemas.openxmlformats.org/officeDocument/2006/relationships/hyperlink" Target="mailto:chris@sonomawealthadvisors.com"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B881-48C6-4ED3-B1D1-342B9686729A}">
  <ds:schemaRefs>
    <ds:schemaRef ds:uri="http://schemas.openxmlformats.org/officeDocument/2006/bibliography"/>
  </ds:schemaRefs>
</ds:datastoreItem>
</file>

<file path=customXml/itemProps2.xml><?xml version="1.0" encoding="utf-8"?>
<ds:datastoreItem xmlns:ds="http://schemas.openxmlformats.org/officeDocument/2006/customXml" ds:itemID="{AA4ECD2B-D698-4C33-8F8B-6525CB25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9212</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FORM ADV PART 2 - BROCHURE</vt:lpstr>
    </vt:vector>
  </TitlesOfParts>
  <Company>AdvisorAssist.com</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ADV PART 2 - BROCHURE</dc:title>
  <dc:creator>Christopher Winn</dc:creator>
  <cp:lastModifiedBy>Daren Blonski</cp:lastModifiedBy>
  <cp:revision>2</cp:revision>
  <cp:lastPrinted>2011-08-06T06:15:00Z</cp:lastPrinted>
  <dcterms:created xsi:type="dcterms:W3CDTF">2019-08-28T17:40:00Z</dcterms:created>
  <dcterms:modified xsi:type="dcterms:W3CDTF">2019-08-28T17:40:00Z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1ALCOdlzWg5-svfBAOB2Bxwd-x7cv0i3SgRrpdks0fYw</vt:lpwstr>
  </property>
  <property fmtid="{D5CDD505-2E9C-101B-9397-08002B2CF9AE}" pid="3" name="Google.Documents.MergeIncapabilityFlags">
    <vt:i4>0</vt:i4>
  </property>
  <property fmtid="{D5CDD505-2E9C-101B-9397-08002B2CF9AE}" pid="4" name="Google.Documents.PluginVersion">
    <vt:lpwstr>2.0.1974.7364</vt:lpwstr>
  </property>
  <property fmtid="{D5CDD505-2E9C-101B-9397-08002B2CF9AE}" pid="5" name="Google.Documents.PreviousRevisionId">
    <vt:lpwstr>11356989847353246624</vt:lpwstr>
  </property>
  <property fmtid="{D5CDD505-2E9C-101B-9397-08002B2CF9AE}" pid="6" name="Google.Documents.RevisionId">
    <vt:lpwstr>13460447534962221652</vt:lpwstr>
  </property>
  <property fmtid="{D5CDD505-2E9C-101B-9397-08002B2CF9AE}" pid="7" name="Google.Documents.Tracking">
    <vt:lpwstr>false</vt:lpwstr>
  </property>
</Properties>
</file>